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779EF704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234C0B04">
        <w:rPr>
          <w:rFonts w:ascii="Arial" w:hAnsi="Arial" w:cs="Arial"/>
          <w:b/>
          <w:bCs/>
          <w:sz w:val="24"/>
          <w:szCs w:val="24"/>
        </w:rPr>
        <w:t>RFP KB0</w:t>
      </w:r>
      <w:r w:rsidR="00711F05">
        <w:rPr>
          <w:rFonts w:ascii="Arial" w:hAnsi="Arial" w:cs="Arial"/>
          <w:b/>
          <w:bCs/>
          <w:sz w:val="24"/>
          <w:szCs w:val="24"/>
        </w:rPr>
        <w:t>3</w:t>
      </w:r>
      <w:r w:rsidRPr="234C0B04">
        <w:rPr>
          <w:rFonts w:ascii="Arial" w:hAnsi="Arial" w:cs="Arial"/>
          <w:b/>
          <w:bCs/>
          <w:sz w:val="24"/>
          <w:szCs w:val="24"/>
        </w:rPr>
        <w:t>-2</w:t>
      </w:r>
      <w:r w:rsidR="0021193A">
        <w:rPr>
          <w:rFonts w:ascii="Arial" w:hAnsi="Arial" w:cs="Arial"/>
          <w:b/>
          <w:bCs/>
          <w:sz w:val="24"/>
          <w:szCs w:val="24"/>
        </w:rPr>
        <w:t>2</w:t>
      </w:r>
      <w:r w:rsidRPr="234C0B04">
        <w:rPr>
          <w:rFonts w:ascii="Arial" w:hAnsi="Arial" w:cs="Arial"/>
          <w:b/>
          <w:bCs/>
          <w:sz w:val="24"/>
          <w:szCs w:val="24"/>
        </w:rPr>
        <w:t>R</w:t>
      </w:r>
    </w:p>
    <w:p w14:paraId="07BC1DB9" w14:textId="77777777" w:rsidR="00BD6DB6" w:rsidRDefault="001B7743" w:rsidP="00BD6DB6">
      <w:pPr>
        <w:jc w:val="center"/>
        <w:rPr>
          <w:rFonts w:ascii="Arial" w:hAnsi="Arial" w:cs="Arial"/>
          <w:sz w:val="22"/>
          <w:szCs w:val="22"/>
        </w:rPr>
      </w:pPr>
      <w:r w:rsidRPr="234C0B04">
        <w:rPr>
          <w:rFonts w:ascii="Arial" w:hAnsi="Arial" w:cs="Arial"/>
          <w:sz w:val="22"/>
          <w:szCs w:val="22"/>
        </w:rPr>
        <w:t xml:space="preserve">for   </w:t>
      </w:r>
    </w:p>
    <w:p w14:paraId="69504D75" w14:textId="05A5A4E5" w:rsidR="0021193A" w:rsidRPr="0021193A" w:rsidRDefault="008E0BD7" w:rsidP="002119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TRUCK DRIVER </w:t>
      </w:r>
      <w:r w:rsidR="0021193A" w:rsidRPr="0021193A">
        <w:rPr>
          <w:rStyle w:val="normaltextrun"/>
          <w:rFonts w:ascii="Arial" w:hAnsi="Arial" w:cs="Arial"/>
          <w:b/>
          <w:bCs/>
        </w:rPr>
        <w:t>TRAINING FOR </w:t>
      </w:r>
      <w:r w:rsidR="0021193A" w:rsidRPr="0021193A">
        <w:rPr>
          <w:rStyle w:val="eop"/>
          <w:rFonts w:ascii="Arial" w:hAnsi="Arial" w:cs="Arial"/>
        </w:rPr>
        <w:t> </w:t>
      </w:r>
    </w:p>
    <w:p w14:paraId="48B86289" w14:textId="77777777" w:rsidR="0021193A" w:rsidRPr="0021193A" w:rsidRDefault="0021193A" w:rsidP="002119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21193A">
        <w:rPr>
          <w:rStyle w:val="normaltextrun"/>
          <w:rFonts w:ascii="Arial" w:hAnsi="Arial" w:cs="Arial"/>
          <w:b/>
          <w:bCs/>
        </w:rPr>
        <w:t>SUPPLEMENTAL NUTRITION AND ASSISTANCE PROGRAM (SNAP)</w:t>
      </w:r>
      <w:r w:rsidRPr="0021193A">
        <w:rPr>
          <w:rStyle w:val="eop"/>
          <w:rFonts w:ascii="Arial" w:hAnsi="Arial" w:cs="Arial"/>
        </w:rPr>
        <w:t> </w:t>
      </w:r>
    </w:p>
    <w:p w14:paraId="05FA3724" w14:textId="77777777" w:rsidR="00711F05" w:rsidRDefault="0021193A" w:rsidP="002119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21193A">
        <w:rPr>
          <w:rStyle w:val="normaltextrun"/>
          <w:rFonts w:ascii="Arial" w:hAnsi="Arial" w:cs="Arial"/>
          <w:b/>
          <w:bCs/>
        </w:rPr>
        <w:t> EMPLOYMENT &amp; TRAINING (E &amp; T) PARTICIPANTS </w:t>
      </w:r>
    </w:p>
    <w:p w14:paraId="64A90439" w14:textId="7F2E6800" w:rsidR="0021193A" w:rsidRPr="0021193A" w:rsidRDefault="00711F05" w:rsidP="0021193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Truck Driver Training Only</w:t>
      </w:r>
      <w:r w:rsidR="0021193A" w:rsidRPr="0021193A">
        <w:rPr>
          <w:rStyle w:val="eop"/>
          <w:rFonts w:ascii="Arial" w:hAnsi="Arial" w:cs="Arial"/>
        </w:rPr>
        <w:t> </w:t>
      </w:r>
    </w:p>
    <w:p w14:paraId="7A6FA505" w14:textId="77777777" w:rsidR="00BD6DB6" w:rsidRDefault="00BD6DB6" w:rsidP="00BD6DB6">
      <w:pPr>
        <w:jc w:val="center"/>
        <w:rPr>
          <w:rFonts w:ascii="Arial" w:hAnsi="Arial" w:cs="Arial"/>
          <w:sz w:val="22"/>
          <w:szCs w:val="22"/>
        </w:rPr>
      </w:pPr>
    </w:p>
    <w:p w14:paraId="53EE97A0" w14:textId="2982ECDC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 xml:space="preserve">All inquiries regarding this RFP are to be in writing and are to be 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email</w:t>
      </w:r>
      <w:r w:rsidR="00457080">
        <w:rPr>
          <w:rFonts w:ascii="Arial" w:hAnsi="Arial" w:cs="Arial"/>
          <w:b/>
          <w:bCs/>
          <w:sz w:val="22"/>
          <w:szCs w:val="22"/>
        </w:rPr>
        <w:t>ed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15A1BADB" w14:textId="59E9E5D9" w:rsidR="00BF19AB" w:rsidRPr="00F223F8" w:rsidRDefault="008D3218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>
        <w:rPr>
          <w:rFonts w:ascii="Arial" w:hAnsi="Arial" w:cs="Arial"/>
          <w:b/>
          <w:sz w:val="22"/>
        </w:rPr>
        <w:t xml:space="preserve">Email:  </w:t>
      </w:r>
      <w:bookmarkStart w:id="0" w:name="_Hlk50124462"/>
      <w:r w:rsidR="0021193A">
        <w:rPr>
          <w:i/>
          <w:iCs/>
        </w:rPr>
        <w:fldChar w:fldCharType="begin"/>
      </w:r>
      <w:r w:rsidR="0021193A">
        <w:rPr>
          <w:i/>
          <w:iCs/>
        </w:rPr>
        <w:instrText xml:space="preserve"> HYPERLINK "mailto:</w:instrText>
      </w:r>
      <w:r w:rsidR="0021193A" w:rsidRPr="0021193A">
        <w:rPr>
          <w:i/>
          <w:iCs/>
        </w:rPr>
        <w:instrText>Hamil_ContractServicesProcurementbullock@jfs.ohio.gov</w:instrText>
      </w:r>
      <w:r w:rsidR="0021193A">
        <w:rPr>
          <w:i/>
          <w:iCs/>
        </w:rPr>
        <w:instrText xml:space="preserve">" </w:instrText>
      </w:r>
      <w:r w:rsidR="0021193A">
        <w:rPr>
          <w:i/>
          <w:iCs/>
        </w:rPr>
        <w:fldChar w:fldCharType="separate"/>
      </w:r>
      <w:r w:rsidR="0021193A" w:rsidRPr="00B11942">
        <w:rPr>
          <w:rStyle w:val="Hyperlink"/>
          <w:i/>
          <w:iCs/>
        </w:rPr>
        <w:t>Hamil_ContractServicesProcurementbullock@jfs.ohio.gov</w:t>
      </w:r>
      <w:r w:rsidR="0021193A">
        <w:rPr>
          <w:i/>
          <w:iCs/>
        </w:rPr>
        <w:fldChar w:fldCharType="end"/>
      </w:r>
      <w:r w:rsidR="00BF19AB" w:rsidRPr="00F223F8">
        <w:rPr>
          <w:i/>
          <w:iCs/>
        </w:rPr>
        <w:t xml:space="preserve"> </w:t>
      </w:r>
      <w:bookmarkEnd w:id="0"/>
    </w:p>
    <w:p w14:paraId="788A1382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A7" w14:textId="641B6C05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36EA0DAF" w:rsidR="001F07B7" w:rsidRDefault="006C4DCC">
      <w:pPr>
        <w:numPr>
          <w:ins w:id="1" w:author="Joan" w:date="2008-04-11T08:40:00Z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*RFP Registration Forms are due: </w:t>
      </w:r>
      <w:r w:rsidR="00801A1F">
        <w:rPr>
          <w:rFonts w:ascii="Arial" w:hAnsi="Arial" w:cs="Arial"/>
          <w:b/>
        </w:rPr>
        <w:t>07</w:t>
      </w:r>
      <w:r w:rsidR="00563AEA">
        <w:rPr>
          <w:rFonts w:ascii="Arial" w:hAnsi="Arial" w:cs="Arial"/>
          <w:b/>
        </w:rPr>
        <w:t>/</w:t>
      </w:r>
      <w:r w:rsidR="005E2AC5">
        <w:rPr>
          <w:rFonts w:ascii="Arial" w:hAnsi="Arial" w:cs="Arial"/>
          <w:b/>
        </w:rPr>
        <w:t>10</w:t>
      </w:r>
      <w:r w:rsidR="00563AEA">
        <w:rPr>
          <w:rFonts w:ascii="Arial" w:hAnsi="Arial" w:cs="Arial"/>
          <w:b/>
        </w:rPr>
        <w:t>/2022</w:t>
      </w:r>
      <w:r w:rsidR="00767CBB">
        <w:rPr>
          <w:rFonts w:ascii="Arial" w:hAnsi="Arial" w:cs="Arial"/>
          <w:b/>
        </w:rPr>
        <w:t xml:space="preserve"> </w:t>
      </w:r>
      <w:r w:rsidR="0021193A">
        <w:rPr>
          <w:rFonts w:ascii="Arial" w:hAnsi="Arial" w:cs="Arial"/>
          <w:b/>
        </w:rPr>
        <w:t>1:00p.m. EST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0CAC8799" w14:textId="50CDE10A" w:rsidR="00BF19AB" w:rsidRPr="00F223F8" w:rsidRDefault="00232373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BF19AB">
        <w:rPr>
          <w:rFonts w:ascii="Arial" w:hAnsi="Arial" w:cs="Arial"/>
          <w:b/>
          <w:sz w:val="24"/>
          <w:szCs w:val="24"/>
        </w:rPr>
        <w:t xml:space="preserve">email </w:t>
      </w:r>
      <w:r w:rsidRPr="00232373">
        <w:rPr>
          <w:rFonts w:ascii="Arial" w:hAnsi="Arial" w:cs="Arial"/>
          <w:b/>
          <w:sz w:val="24"/>
          <w:szCs w:val="24"/>
        </w:rPr>
        <w:t>this completed page to HCJFS Contract Ser</w:t>
      </w:r>
      <w:r w:rsidR="00BF19AB">
        <w:rPr>
          <w:rFonts w:ascii="Arial" w:hAnsi="Arial" w:cs="Arial"/>
          <w:b/>
          <w:sz w:val="24"/>
          <w:szCs w:val="24"/>
        </w:rPr>
        <w:t>vices</w:t>
      </w:r>
      <w:r w:rsidR="00E82325">
        <w:rPr>
          <w:rFonts w:ascii="Arial" w:hAnsi="Arial" w:cs="Arial"/>
          <w:b/>
          <w:sz w:val="24"/>
          <w:szCs w:val="24"/>
        </w:rPr>
        <w:t xml:space="preserve"> at: </w:t>
      </w:r>
      <w:hyperlink r:id="rId7" w:history="1">
        <w:r w:rsidR="0021193A" w:rsidRPr="00B11942">
          <w:rPr>
            <w:rStyle w:val="Hyperlink"/>
            <w:i/>
            <w:iCs/>
          </w:rPr>
          <w:t>Hamil_ContractServicesProcurementbullock@jfs.ohio.gov</w:t>
        </w:r>
      </w:hyperlink>
      <w:r w:rsidR="00BF19AB" w:rsidRPr="00F223F8">
        <w:rPr>
          <w:i/>
          <w:iCs/>
        </w:rPr>
        <w:t xml:space="preserve"> </w:t>
      </w:r>
    </w:p>
    <w:p w14:paraId="53EE97DF" w14:textId="4FD60263" w:rsidR="008D3218" w:rsidRPr="008D3218" w:rsidRDefault="00232373" w:rsidP="00BF19AB">
      <w:pPr>
        <w:jc w:val="center"/>
        <w:rPr>
          <w:rFonts w:ascii="Arial" w:hAnsi="Arial" w:cs="Arial"/>
        </w:rPr>
      </w:pPr>
      <w:r w:rsidRPr="00232373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67AD3"/>
    <w:rsid w:val="000709D0"/>
    <w:rsid w:val="000B3CE7"/>
    <w:rsid w:val="001B7743"/>
    <w:rsid w:val="001F07B7"/>
    <w:rsid w:val="0021193A"/>
    <w:rsid w:val="00217686"/>
    <w:rsid w:val="00232373"/>
    <w:rsid w:val="00250A52"/>
    <w:rsid w:val="00397C4F"/>
    <w:rsid w:val="003C204F"/>
    <w:rsid w:val="004447BE"/>
    <w:rsid w:val="00457080"/>
    <w:rsid w:val="004E5C3F"/>
    <w:rsid w:val="005040C2"/>
    <w:rsid w:val="00562B04"/>
    <w:rsid w:val="00563AEA"/>
    <w:rsid w:val="00592212"/>
    <w:rsid w:val="005A5E6B"/>
    <w:rsid w:val="005E2AC5"/>
    <w:rsid w:val="00606A24"/>
    <w:rsid w:val="0067104F"/>
    <w:rsid w:val="006C4DCC"/>
    <w:rsid w:val="006E0C7F"/>
    <w:rsid w:val="006E2E33"/>
    <w:rsid w:val="006F2224"/>
    <w:rsid w:val="00711F05"/>
    <w:rsid w:val="00734647"/>
    <w:rsid w:val="007551EA"/>
    <w:rsid w:val="00767CBB"/>
    <w:rsid w:val="007B0B83"/>
    <w:rsid w:val="007E0E33"/>
    <w:rsid w:val="007E677D"/>
    <w:rsid w:val="00801A1F"/>
    <w:rsid w:val="00805FC3"/>
    <w:rsid w:val="0082750E"/>
    <w:rsid w:val="00856593"/>
    <w:rsid w:val="00862ED4"/>
    <w:rsid w:val="008D3218"/>
    <w:rsid w:val="008E0BD7"/>
    <w:rsid w:val="009B444E"/>
    <w:rsid w:val="009E71C9"/>
    <w:rsid w:val="009F003F"/>
    <w:rsid w:val="00BC76F3"/>
    <w:rsid w:val="00BD6DB6"/>
    <w:rsid w:val="00BF19AB"/>
    <w:rsid w:val="00C2720F"/>
    <w:rsid w:val="00C97697"/>
    <w:rsid w:val="00CF2589"/>
    <w:rsid w:val="00D212BB"/>
    <w:rsid w:val="00D860FB"/>
    <w:rsid w:val="00E23B1D"/>
    <w:rsid w:val="00E82325"/>
    <w:rsid w:val="00E96C97"/>
    <w:rsid w:val="00ED5AE0"/>
    <w:rsid w:val="00F0186A"/>
    <w:rsid w:val="00F97846"/>
    <w:rsid w:val="00FC3219"/>
    <w:rsid w:val="234C0B04"/>
    <w:rsid w:val="31316990"/>
    <w:rsid w:val="3256D810"/>
    <w:rsid w:val="380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32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193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1193A"/>
  </w:style>
  <w:style w:type="character" w:customStyle="1" w:styleId="eop">
    <w:name w:val="eop"/>
    <w:basedOn w:val="DefaultParagraphFont"/>
    <w:rsid w:val="0021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il_ContractServicesProcurementbullock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2" ma:contentTypeDescription="Create a new document." ma:contentTypeScope="" ma:versionID="2c5161fec30f135ebed94cbea21b69df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7c12fa0aad9637abc0a7ccf8045def4d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8397F1AF-D3AE-4BAC-8C9E-550260425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1912</Characters>
  <Application>Microsoft Office Word</Application>
  <DocSecurity>0</DocSecurity>
  <Lines>15</Lines>
  <Paragraphs>4</Paragraphs>
  <ScaleCrop>false</ScaleCrop>
  <Company>HCJFS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3</cp:revision>
  <cp:lastPrinted>2008-04-11T12:41:00Z</cp:lastPrinted>
  <dcterms:created xsi:type="dcterms:W3CDTF">2022-07-05T12:50:00Z</dcterms:created>
  <dcterms:modified xsi:type="dcterms:W3CDTF">2022-07-05T18:21:00Z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  <property fmtid="{D5CDD505-2E9C-101B-9397-08002B2CF9AE}" pid="4" name="MediaServiceImageTags">
    <vt:lpwstr/>
  </property>
</Properties>
</file>