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979D" w14:textId="77777777" w:rsidR="001F07B7" w:rsidRPr="008D3218" w:rsidRDefault="00F0186A" w:rsidP="00F0186A">
      <w:pPr>
        <w:pStyle w:val="Title"/>
      </w:pPr>
      <w:r>
        <w:rPr>
          <w:rFonts w:ascii="Arial" w:hAnsi="Arial" w:cs="Arial"/>
          <w:sz w:val="24"/>
          <w:szCs w:val="24"/>
        </w:rPr>
        <w:t xml:space="preserve">REQUEST FOR PROPOSAL </w:t>
      </w:r>
      <w:r w:rsidR="001F07B7" w:rsidRPr="008D3218">
        <w:rPr>
          <w:rFonts w:ascii="Arial" w:hAnsi="Arial" w:cs="Arial"/>
          <w:sz w:val="24"/>
          <w:szCs w:val="24"/>
        </w:rPr>
        <w:t>REGISTRATION FORM</w:t>
      </w:r>
    </w:p>
    <w:p w14:paraId="44DE6359" w14:textId="429E5BCC" w:rsidR="00805FC3" w:rsidRPr="00805FC3" w:rsidRDefault="00805FC3" w:rsidP="00805FC3">
      <w:pPr>
        <w:spacing w:line="477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234C0B04">
        <w:rPr>
          <w:rFonts w:ascii="Arial" w:hAnsi="Arial" w:cs="Arial"/>
          <w:b/>
          <w:bCs/>
          <w:sz w:val="24"/>
          <w:szCs w:val="24"/>
        </w:rPr>
        <w:t>RFP KB0</w:t>
      </w:r>
      <w:r w:rsidR="00457080">
        <w:rPr>
          <w:rFonts w:ascii="Arial" w:hAnsi="Arial" w:cs="Arial"/>
          <w:b/>
          <w:bCs/>
          <w:sz w:val="24"/>
          <w:szCs w:val="24"/>
        </w:rPr>
        <w:t>2</w:t>
      </w:r>
      <w:r w:rsidRPr="234C0B04">
        <w:rPr>
          <w:rFonts w:ascii="Arial" w:hAnsi="Arial" w:cs="Arial"/>
          <w:b/>
          <w:bCs/>
          <w:sz w:val="24"/>
          <w:szCs w:val="24"/>
        </w:rPr>
        <w:t>-2</w:t>
      </w:r>
      <w:r w:rsidR="0021193A">
        <w:rPr>
          <w:rFonts w:ascii="Arial" w:hAnsi="Arial" w:cs="Arial"/>
          <w:b/>
          <w:bCs/>
          <w:sz w:val="24"/>
          <w:szCs w:val="24"/>
        </w:rPr>
        <w:t>2</w:t>
      </w:r>
      <w:r w:rsidRPr="234C0B04">
        <w:rPr>
          <w:rFonts w:ascii="Arial" w:hAnsi="Arial" w:cs="Arial"/>
          <w:b/>
          <w:bCs/>
          <w:sz w:val="24"/>
          <w:szCs w:val="24"/>
        </w:rPr>
        <w:t>R</w:t>
      </w:r>
    </w:p>
    <w:p w14:paraId="07BC1DB9" w14:textId="77777777" w:rsidR="00BD6DB6" w:rsidRDefault="001B7743" w:rsidP="00BD6DB6">
      <w:pPr>
        <w:jc w:val="center"/>
        <w:rPr>
          <w:rFonts w:ascii="Arial" w:hAnsi="Arial" w:cs="Arial"/>
          <w:sz w:val="22"/>
          <w:szCs w:val="22"/>
        </w:rPr>
      </w:pPr>
      <w:r w:rsidRPr="234C0B04">
        <w:rPr>
          <w:rFonts w:ascii="Arial" w:hAnsi="Arial" w:cs="Arial"/>
          <w:sz w:val="22"/>
          <w:szCs w:val="22"/>
        </w:rPr>
        <w:t xml:space="preserve">for   </w:t>
      </w:r>
    </w:p>
    <w:p w14:paraId="69504D75" w14:textId="77777777" w:rsidR="0021193A" w:rsidRPr="0021193A" w:rsidRDefault="0021193A" w:rsidP="002119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21193A">
        <w:rPr>
          <w:rStyle w:val="normaltextrun"/>
          <w:rFonts w:ascii="Arial" w:hAnsi="Arial" w:cs="Arial"/>
          <w:b/>
          <w:bCs/>
        </w:rPr>
        <w:t>TRAINING FOR </w:t>
      </w:r>
      <w:r w:rsidRPr="0021193A">
        <w:rPr>
          <w:rStyle w:val="eop"/>
          <w:rFonts w:ascii="Arial" w:hAnsi="Arial" w:cs="Arial"/>
        </w:rPr>
        <w:t> </w:t>
      </w:r>
    </w:p>
    <w:p w14:paraId="48B86289" w14:textId="77777777" w:rsidR="0021193A" w:rsidRPr="0021193A" w:rsidRDefault="0021193A" w:rsidP="002119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21193A">
        <w:rPr>
          <w:rStyle w:val="normaltextrun"/>
          <w:rFonts w:ascii="Arial" w:hAnsi="Arial" w:cs="Arial"/>
          <w:b/>
          <w:bCs/>
        </w:rPr>
        <w:t>SUPPLEMENTAL NUTRITION AND ASSISTANCE PROGRAM (SNAP)</w:t>
      </w:r>
      <w:r w:rsidRPr="0021193A">
        <w:rPr>
          <w:rStyle w:val="eop"/>
          <w:rFonts w:ascii="Arial" w:hAnsi="Arial" w:cs="Arial"/>
        </w:rPr>
        <w:t> </w:t>
      </w:r>
    </w:p>
    <w:p w14:paraId="64A90439" w14:textId="77777777" w:rsidR="0021193A" w:rsidRPr="0021193A" w:rsidRDefault="0021193A" w:rsidP="002119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21193A">
        <w:rPr>
          <w:rStyle w:val="normaltextrun"/>
          <w:rFonts w:ascii="Arial" w:hAnsi="Arial" w:cs="Arial"/>
          <w:b/>
          <w:bCs/>
        </w:rPr>
        <w:t> EMPLOYMENT &amp; TRAINING (E &amp; T) PARTICIPANTS </w:t>
      </w:r>
      <w:r w:rsidRPr="0021193A">
        <w:rPr>
          <w:rStyle w:val="eop"/>
          <w:rFonts w:ascii="Arial" w:hAnsi="Arial" w:cs="Arial"/>
        </w:rPr>
        <w:t> </w:t>
      </w:r>
    </w:p>
    <w:p w14:paraId="7A6FA505" w14:textId="77777777" w:rsidR="00BD6DB6" w:rsidRDefault="00BD6DB6" w:rsidP="00BD6DB6">
      <w:pPr>
        <w:jc w:val="center"/>
        <w:rPr>
          <w:rFonts w:ascii="Arial" w:hAnsi="Arial" w:cs="Arial"/>
          <w:sz w:val="22"/>
          <w:szCs w:val="22"/>
        </w:rPr>
      </w:pPr>
    </w:p>
    <w:p w14:paraId="53EE97A0" w14:textId="2982ECDC" w:rsidR="001F07B7" w:rsidRPr="008D3218" w:rsidRDefault="001F07B7">
      <w:pPr>
        <w:rPr>
          <w:rFonts w:ascii="Arial" w:hAnsi="Arial" w:cs="Arial"/>
          <w:b/>
          <w:sz w:val="22"/>
        </w:rPr>
      </w:pPr>
      <w:r w:rsidRPr="234C0B04">
        <w:rPr>
          <w:rFonts w:ascii="Arial" w:hAnsi="Arial" w:cs="Arial"/>
          <w:b/>
          <w:bCs/>
          <w:sz w:val="22"/>
          <w:szCs w:val="22"/>
        </w:rPr>
        <w:t xml:space="preserve">All inquiries regarding this RFP are to be in writing and are to be </w:t>
      </w:r>
      <w:r w:rsidR="008D3218" w:rsidRPr="234C0B04">
        <w:rPr>
          <w:rFonts w:ascii="Arial" w:hAnsi="Arial" w:cs="Arial"/>
          <w:b/>
          <w:bCs/>
          <w:sz w:val="22"/>
          <w:szCs w:val="22"/>
        </w:rPr>
        <w:t>email</w:t>
      </w:r>
      <w:r w:rsidR="00457080">
        <w:rPr>
          <w:rFonts w:ascii="Arial" w:hAnsi="Arial" w:cs="Arial"/>
          <w:b/>
          <w:bCs/>
          <w:sz w:val="22"/>
          <w:szCs w:val="22"/>
        </w:rPr>
        <w:t>ed</w:t>
      </w:r>
      <w:r w:rsidRPr="234C0B04">
        <w:rPr>
          <w:rFonts w:ascii="Arial" w:hAnsi="Arial" w:cs="Arial"/>
          <w:b/>
          <w:bCs/>
          <w:sz w:val="22"/>
          <w:szCs w:val="22"/>
        </w:rPr>
        <w:t xml:space="preserve"> to:</w:t>
      </w:r>
    </w:p>
    <w:p w14:paraId="53EE97A2" w14:textId="46D00B3C" w:rsidR="001F07B7" w:rsidRPr="008D3218" w:rsidRDefault="31316990">
      <w:pPr>
        <w:pStyle w:val="Heading2"/>
        <w:rPr>
          <w:rFonts w:ascii="Arial" w:hAnsi="Arial" w:cs="Arial"/>
        </w:rPr>
      </w:pPr>
      <w:r w:rsidRPr="234C0B04">
        <w:rPr>
          <w:rFonts w:ascii="Arial" w:hAnsi="Arial" w:cs="Arial"/>
        </w:rPr>
        <w:t>K</w:t>
      </w:r>
      <w:r w:rsidR="00E23B1D" w:rsidRPr="234C0B04">
        <w:rPr>
          <w:rFonts w:ascii="Arial" w:hAnsi="Arial" w:cs="Arial"/>
        </w:rPr>
        <w:t>ris Bullock</w:t>
      </w:r>
    </w:p>
    <w:p w14:paraId="15A1BADB" w14:textId="59E9E5D9" w:rsidR="00BF19AB" w:rsidRPr="00F223F8" w:rsidRDefault="008D3218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>
        <w:rPr>
          <w:rFonts w:ascii="Arial" w:hAnsi="Arial" w:cs="Arial"/>
          <w:b/>
          <w:sz w:val="22"/>
        </w:rPr>
        <w:t xml:space="preserve">Email:  </w:t>
      </w:r>
      <w:bookmarkStart w:id="0" w:name="_Hlk50124462"/>
      <w:r w:rsidR="0021193A">
        <w:rPr>
          <w:i/>
          <w:iCs/>
        </w:rPr>
        <w:fldChar w:fldCharType="begin"/>
      </w:r>
      <w:r w:rsidR="0021193A">
        <w:rPr>
          <w:i/>
          <w:iCs/>
        </w:rPr>
        <w:instrText xml:space="preserve"> HYPERLINK "mailto:</w:instrText>
      </w:r>
      <w:r w:rsidR="0021193A" w:rsidRPr="0021193A">
        <w:rPr>
          <w:i/>
          <w:iCs/>
        </w:rPr>
        <w:instrText>Hamil_ContractServicesProcurementbullock@jfs.ohio.gov</w:instrText>
      </w:r>
      <w:r w:rsidR="0021193A">
        <w:rPr>
          <w:i/>
          <w:iCs/>
        </w:rPr>
        <w:instrText xml:space="preserve">" </w:instrText>
      </w:r>
      <w:r w:rsidR="0021193A">
        <w:rPr>
          <w:i/>
          <w:iCs/>
        </w:rPr>
        <w:fldChar w:fldCharType="separate"/>
      </w:r>
      <w:r w:rsidR="0021193A" w:rsidRPr="00B11942">
        <w:rPr>
          <w:rStyle w:val="Hyperlink"/>
          <w:i/>
          <w:iCs/>
        </w:rPr>
        <w:t>Hamil_ContractServicesProcurementbullock@jfs.ohio.gov</w:t>
      </w:r>
      <w:r w:rsidR="0021193A">
        <w:rPr>
          <w:i/>
          <w:iCs/>
        </w:rPr>
        <w:fldChar w:fldCharType="end"/>
      </w:r>
      <w:r w:rsidR="00BF19AB" w:rsidRPr="00F223F8">
        <w:rPr>
          <w:i/>
          <w:iCs/>
        </w:rPr>
        <w:t xml:space="preserve"> </w:t>
      </w:r>
      <w:bookmarkEnd w:id="0"/>
    </w:p>
    <w:p w14:paraId="788A1382" w14:textId="77777777" w:rsidR="00BF19AB" w:rsidRPr="00F223F8" w:rsidRDefault="00BF19AB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</w:p>
    <w:p w14:paraId="53EE97A7" w14:textId="641B6C05" w:rsidR="008D3218" w:rsidRPr="008D3218" w:rsidRDefault="008D3218" w:rsidP="008D3218">
      <w:pPr>
        <w:jc w:val="center"/>
        <w:rPr>
          <w:rFonts w:ascii="Arial" w:hAnsi="Arial" w:cs="Arial"/>
          <w:b/>
          <w:sz w:val="22"/>
        </w:rPr>
      </w:pPr>
    </w:p>
    <w:p w14:paraId="53EE97A8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</w:p>
    <w:p w14:paraId="53EE97A9" w14:textId="77777777" w:rsidR="001F07B7" w:rsidRPr="00CF2589" w:rsidRDefault="001F07B7" w:rsidP="0021768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2589">
        <w:rPr>
          <w:rFonts w:ascii="Arial" w:hAnsi="Arial" w:cs="Arial"/>
          <w:sz w:val="22"/>
          <w:szCs w:val="22"/>
        </w:rPr>
        <w:t>The Hamilton County Job and Family Services</w:t>
      </w:r>
      <w:r w:rsidR="00856593" w:rsidRPr="00CF2589">
        <w:rPr>
          <w:rFonts w:ascii="Arial" w:hAnsi="Arial" w:cs="Arial"/>
          <w:sz w:val="22"/>
          <w:szCs w:val="22"/>
        </w:rPr>
        <w:t xml:space="preserve"> (</w:t>
      </w:r>
      <w:r w:rsidR="008D3218" w:rsidRPr="00CF2589">
        <w:rPr>
          <w:rFonts w:ascii="Arial" w:hAnsi="Arial" w:cs="Arial"/>
          <w:sz w:val="22"/>
          <w:szCs w:val="22"/>
        </w:rPr>
        <w:t>HCJFS)</w:t>
      </w:r>
      <w:r w:rsidRPr="00CF2589">
        <w:rPr>
          <w:rFonts w:ascii="Arial" w:hAnsi="Arial" w:cs="Arial"/>
          <w:sz w:val="22"/>
          <w:szCs w:val="22"/>
        </w:rPr>
        <w:t xml:space="preserve"> will not entertain any oral questions regarding this </w:t>
      </w:r>
      <w:r w:rsidRPr="00CF2589">
        <w:rPr>
          <w:rFonts w:ascii="Arial" w:hAnsi="Arial" w:cs="Arial"/>
          <w:b/>
          <w:sz w:val="22"/>
          <w:szCs w:val="22"/>
        </w:rPr>
        <w:t>RFP</w:t>
      </w:r>
      <w:r w:rsidRPr="00CF2589">
        <w:rPr>
          <w:rFonts w:ascii="Arial" w:hAnsi="Arial" w:cs="Arial"/>
          <w:sz w:val="22"/>
          <w:szCs w:val="22"/>
        </w:rPr>
        <w:t xml:space="preserve">.  </w:t>
      </w:r>
      <w:r w:rsidRPr="00CF2589">
        <w:rPr>
          <w:rFonts w:ascii="Arial" w:hAnsi="Arial" w:cs="Arial"/>
          <w:i/>
          <w:sz w:val="22"/>
          <w:szCs w:val="22"/>
        </w:rPr>
        <w:t xml:space="preserve">Other than </w:t>
      </w:r>
      <w:r w:rsidR="00D212BB" w:rsidRPr="00CF2589">
        <w:rPr>
          <w:rFonts w:ascii="Arial" w:hAnsi="Arial" w:cs="Arial"/>
          <w:i/>
          <w:sz w:val="22"/>
          <w:szCs w:val="22"/>
        </w:rPr>
        <w:t xml:space="preserve">to the above </w:t>
      </w:r>
      <w:r w:rsidRPr="00CF2589">
        <w:rPr>
          <w:rFonts w:ascii="Arial" w:hAnsi="Arial" w:cs="Arial"/>
          <w:i/>
          <w:sz w:val="22"/>
          <w:szCs w:val="22"/>
        </w:rPr>
        <w:t xml:space="preserve">specified </w:t>
      </w:r>
      <w:r w:rsidR="00D212BB" w:rsidRPr="00CF2589">
        <w:rPr>
          <w:rFonts w:ascii="Arial" w:hAnsi="Arial" w:cs="Arial"/>
          <w:i/>
          <w:sz w:val="22"/>
          <w:szCs w:val="22"/>
        </w:rPr>
        <w:t>person</w:t>
      </w:r>
      <w:r w:rsidRPr="00CF2589">
        <w:rPr>
          <w:rFonts w:ascii="Arial" w:hAnsi="Arial" w:cs="Arial"/>
          <w:i/>
          <w:sz w:val="22"/>
          <w:szCs w:val="22"/>
        </w:rPr>
        <w:t>, no bidder may contact</w:t>
      </w:r>
      <w:r w:rsidR="008D3218" w:rsidRPr="00CF2589">
        <w:rPr>
          <w:rFonts w:ascii="Arial" w:hAnsi="Arial" w:cs="Arial"/>
          <w:i/>
          <w:sz w:val="22"/>
          <w:szCs w:val="22"/>
        </w:rPr>
        <w:t xml:space="preserve"> any HCJFS</w:t>
      </w:r>
      <w:r w:rsidRPr="00CF2589">
        <w:rPr>
          <w:rFonts w:ascii="Arial" w:hAnsi="Arial" w:cs="Arial"/>
          <w:i/>
          <w:sz w:val="22"/>
          <w:szCs w:val="22"/>
        </w:rPr>
        <w:t>, county official, employee, project team member or evaluation team member.</w:t>
      </w:r>
      <w:r w:rsidRPr="00CF2589">
        <w:rPr>
          <w:rFonts w:ascii="Arial" w:hAnsi="Arial" w:cs="Arial"/>
          <w:sz w:val="22"/>
          <w:szCs w:val="22"/>
        </w:rPr>
        <w:t xml:space="preserve">  Providers are not to schedule appointments or have contact with any of the individuals connected to or having decision-making authority regarding the award of this </w:t>
      </w:r>
      <w:r w:rsidRPr="00CF2589">
        <w:rPr>
          <w:rFonts w:ascii="Arial" w:hAnsi="Arial" w:cs="Arial"/>
          <w:b/>
          <w:sz w:val="22"/>
          <w:szCs w:val="22"/>
        </w:rPr>
        <w:t>RFP.</w:t>
      </w:r>
      <w:r w:rsidRPr="00CF2589">
        <w:rPr>
          <w:rFonts w:ascii="Arial" w:hAnsi="Arial" w:cs="Arial"/>
          <w:sz w:val="22"/>
          <w:szCs w:val="22"/>
        </w:rPr>
        <w:t xml:space="preserve">  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Inappropriate contact may result in 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Pr="00CF2589">
        <w:rPr>
          <w:rFonts w:ascii="Arial" w:hAnsi="Arial" w:cs="Arial"/>
          <w:b/>
          <w:sz w:val="22"/>
          <w:szCs w:val="22"/>
          <w:u w:val="single"/>
        </w:rPr>
        <w:t>rejecti</w:t>
      </w:r>
      <w:r w:rsidR="0082750E">
        <w:rPr>
          <w:rFonts w:ascii="Arial" w:hAnsi="Arial" w:cs="Arial"/>
          <w:b/>
          <w:sz w:val="22"/>
          <w:szCs w:val="22"/>
          <w:u w:val="single"/>
        </w:rPr>
        <w:t>o</w:t>
      </w:r>
      <w:r w:rsidRPr="00CF2589">
        <w:rPr>
          <w:rFonts w:ascii="Arial" w:hAnsi="Arial" w:cs="Arial"/>
          <w:b/>
          <w:sz w:val="22"/>
          <w:szCs w:val="22"/>
          <w:u w:val="single"/>
        </w:rPr>
        <w:t>n of the Provider’s Proposal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.  This </w:t>
      </w:r>
      <w:r w:rsidRPr="00CF2589">
        <w:rPr>
          <w:rFonts w:ascii="Arial" w:hAnsi="Arial" w:cs="Arial"/>
          <w:b/>
          <w:sz w:val="22"/>
          <w:szCs w:val="22"/>
          <w:u w:val="single"/>
        </w:rPr>
        <w:t>includ</w:t>
      </w:r>
      <w:r w:rsidR="0082750E">
        <w:rPr>
          <w:rFonts w:ascii="Arial" w:hAnsi="Arial" w:cs="Arial"/>
          <w:b/>
          <w:sz w:val="22"/>
          <w:szCs w:val="22"/>
          <w:u w:val="single"/>
        </w:rPr>
        <w:t>es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 attempts to influence the RFP process, evaluation process or the award process by Providers who have submitted bids or by others on their behalf.</w:t>
      </w:r>
    </w:p>
    <w:p w14:paraId="53EE97AB" w14:textId="17AD2E83" w:rsidR="001F07B7" w:rsidRPr="008D3218" w:rsidRDefault="001F07B7" w:rsidP="234C0B04">
      <w:pPr>
        <w:rPr>
          <w:rFonts w:ascii="Arial" w:hAnsi="Arial" w:cs="Arial"/>
          <w:b/>
          <w:bCs/>
          <w:sz w:val="22"/>
          <w:szCs w:val="22"/>
        </w:rPr>
      </w:pPr>
    </w:p>
    <w:p w14:paraId="53EE97AC" w14:textId="77777777" w:rsidR="001F07B7" w:rsidRPr="008D3218" w:rsidRDefault="001F07B7" w:rsidP="00232373">
      <w:pPr>
        <w:jc w:val="both"/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By faxing this completed page to the HCJFS </w:t>
      </w:r>
      <w:r w:rsidR="00217686">
        <w:rPr>
          <w:rFonts w:ascii="Arial" w:hAnsi="Arial" w:cs="Arial"/>
        </w:rPr>
        <w:t>Contract Services</w:t>
      </w:r>
      <w:r w:rsidRPr="008D3218">
        <w:rPr>
          <w:rFonts w:ascii="Arial" w:hAnsi="Arial" w:cs="Arial"/>
        </w:rPr>
        <w:t xml:space="preserve"> you will be registering your company’s interest in this RFP, attendance at the pre-</w:t>
      </w:r>
      <w:r w:rsidR="00217686">
        <w:rPr>
          <w:rFonts w:ascii="Arial" w:hAnsi="Arial" w:cs="Arial"/>
        </w:rPr>
        <w:t>proposal</w:t>
      </w:r>
      <w:r w:rsidRPr="008D3218">
        <w:rPr>
          <w:rFonts w:ascii="Arial" w:hAnsi="Arial" w:cs="Arial"/>
        </w:rPr>
        <w:t xml:space="preserve"> conference and all ensuing addenda.  Your signature is an acknowledgement that you have read and understand the information contained on this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050"/>
      </w:tblGrid>
      <w:tr w:rsidR="001F07B7" w:rsidRPr="008D3218" w14:paraId="53EE97B0" w14:textId="77777777">
        <w:tc>
          <w:tcPr>
            <w:tcW w:w="5688" w:type="dxa"/>
            <w:vAlign w:val="center"/>
          </w:tcPr>
          <w:p w14:paraId="53EE97AD" w14:textId="77777777" w:rsidR="001F07B7" w:rsidRPr="00217686" w:rsidRDefault="001F07B7" w:rsidP="002176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50" w:type="dxa"/>
          </w:tcPr>
          <w:p w14:paraId="53EE97A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AF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5" w14:textId="77777777">
        <w:tc>
          <w:tcPr>
            <w:tcW w:w="5688" w:type="dxa"/>
          </w:tcPr>
          <w:p w14:paraId="53EE97B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4050" w:type="dxa"/>
          </w:tcPr>
          <w:p w14:paraId="53EE97B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A" w14:textId="77777777">
        <w:tc>
          <w:tcPr>
            <w:tcW w:w="5688" w:type="dxa"/>
          </w:tcPr>
          <w:p w14:paraId="53EE97B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7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50" w:type="dxa"/>
          </w:tcPr>
          <w:p w14:paraId="53EE97B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9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F" w14:textId="77777777">
        <w:tc>
          <w:tcPr>
            <w:tcW w:w="5688" w:type="dxa"/>
          </w:tcPr>
          <w:p w14:paraId="53EE97B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C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REPRESENTATIVE’S NAME</w:t>
            </w:r>
          </w:p>
        </w:tc>
        <w:tc>
          <w:tcPr>
            <w:tcW w:w="4050" w:type="dxa"/>
          </w:tcPr>
          <w:p w14:paraId="53EE97BD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4" w14:textId="77777777">
        <w:tc>
          <w:tcPr>
            <w:tcW w:w="5688" w:type="dxa"/>
          </w:tcPr>
          <w:p w14:paraId="53EE97C0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050" w:type="dxa"/>
          </w:tcPr>
          <w:p w14:paraId="53EE97C2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9" w14:textId="77777777">
        <w:tc>
          <w:tcPr>
            <w:tcW w:w="5688" w:type="dxa"/>
          </w:tcPr>
          <w:p w14:paraId="53EE97C5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FACSIMILE NUMBER:</w:t>
            </w:r>
          </w:p>
        </w:tc>
        <w:tc>
          <w:tcPr>
            <w:tcW w:w="4050" w:type="dxa"/>
          </w:tcPr>
          <w:p w14:paraId="53EE97C7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D" w14:textId="77777777">
        <w:tc>
          <w:tcPr>
            <w:tcW w:w="5688" w:type="dxa"/>
          </w:tcPr>
          <w:p w14:paraId="53EE97CA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050" w:type="dxa"/>
          </w:tcPr>
          <w:p w14:paraId="53EE97CC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1" w14:textId="77777777">
        <w:tc>
          <w:tcPr>
            <w:tcW w:w="5688" w:type="dxa"/>
          </w:tcPr>
          <w:p w14:paraId="53EE97CE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F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 xml:space="preserve">NUMBER OF PEOPLE ATTENDING </w:t>
            </w:r>
            <w:smartTag w:uri="urn:schemas-microsoft-com:office:smarttags" w:element="stockticker">
              <w:r w:rsidRPr="00217686">
                <w:rPr>
                  <w:rFonts w:ascii="Arial" w:hAnsi="Arial" w:cs="Arial"/>
                  <w:b/>
                  <w:sz w:val="22"/>
                  <w:szCs w:val="22"/>
                </w:rPr>
                <w:t>PRE</w:t>
              </w:r>
            </w:smartTag>
            <w:r w:rsidR="00217686" w:rsidRPr="00217686">
              <w:rPr>
                <w:rFonts w:ascii="Arial" w:hAnsi="Arial" w:cs="Arial"/>
                <w:b/>
                <w:sz w:val="22"/>
                <w:szCs w:val="22"/>
              </w:rPr>
              <w:t>-PROPOSAL CONFERENCE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53EE97D0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5" w14:textId="77777777">
        <w:tc>
          <w:tcPr>
            <w:tcW w:w="5688" w:type="dxa"/>
          </w:tcPr>
          <w:p w14:paraId="53EE97D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D3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050" w:type="dxa"/>
          </w:tcPr>
          <w:p w14:paraId="53EE97D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3EE97D6" w14:textId="77777777" w:rsidR="001F07B7" w:rsidRPr="008D3218" w:rsidRDefault="001F07B7">
      <w:pPr>
        <w:rPr>
          <w:rFonts w:ascii="Arial" w:hAnsi="Arial" w:cs="Arial"/>
        </w:rPr>
      </w:pPr>
    </w:p>
    <w:p w14:paraId="53EE97D7" w14:textId="77777777" w:rsidR="006C4DCC" w:rsidRDefault="001F07B7">
      <w:pPr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Registration helps insure that </w:t>
      </w:r>
      <w:r w:rsidR="0082750E">
        <w:rPr>
          <w:rFonts w:ascii="Arial" w:hAnsi="Arial" w:cs="Arial"/>
        </w:rPr>
        <w:t>vendors</w:t>
      </w:r>
      <w:r w:rsidRPr="008D3218">
        <w:rPr>
          <w:rFonts w:ascii="Arial" w:hAnsi="Arial" w:cs="Arial"/>
        </w:rPr>
        <w:t xml:space="preserve"> will receive any addenda or correspondence regarding this RFP in a timely manner.  </w:t>
      </w:r>
      <w:r w:rsidR="00217686">
        <w:rPr>
          <w:rFonts w:ascii="Arial" w:hAnsi="Arial" w:cs="Arial"/>
        </w:rPr>
        <w:t>The</w:t>
      </w:r>
      <w:r w:rsidR="00856593" w:rsidRPr="008D3218">
        <w:rPr>
          <w:rFonts w:ascii="Arial" w:hAnsi="Arial" w:cs="Arial"/>
        </w:rPr>
        <w:t xml:space="preserve"> HCJFS</w:t>
      </w:r>
      <w:r w:rsidRPr="008D3218">
        <w:rPr>
          <w:rFonts w:ascii="Arial" w:hAnsi="Arial" w:cs="Arial"/>
        </w:rPr>
        <w:t xml:space="preserve"> will not be responsible for the timeliness of delivery via the U.S. Mail.</w:t>
      </w:r>
      <w:r w:rsidR="006C4DCC">
        <w:rPr>
          <w:rFonts w:ascii="Arial" w:hAnsi="Arial" w:cs="Arial"/>
        </w:rPr>
        <w:t xml:space="preserve"> </w:t>
      </w:r>
    </w:p>
    <w:p w14:paraId="53EE97D8" w14:textId="77777777" w:rsidR="0082750E" w:rsidRDefault="0082750E">
      <w:pPr>
        <w:rPr>
          <w:rFonts w:ascii="Arial" w:hAnsi="Arial" w:cs="Arial"/>
        </w:rPr>
      </w:pPr>
    </w:p>
    <w:p w14:paraId="53EE97D9" w14:textId="6CF56F45" w:rsidR="001F07B7" w:rsidRDefault="006C4DCC">
      <w:pPr>
        <w:numPr>
          <w:ins w:id="1" w:author="Joan" w:date="2008-04-11T08:40:00Z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*RFP Registration Forms are due: </w:t>
      </w:r>
      <w:r w:rsidR="0021193A">
        <w:rPr>
          <w:rFonts w:ascii="Arial" w:hAnsi="Arial" w:cs="Arial"/>
          <w:b/>
        </w:rPr>
        <w:t>4</w:t>
      </w:r>
      <w:r w:rsidR="00563AEA">
        <w:rPr>
          <w:rFonts w:ascii="Arial" w:hAnsi="Arial" w:cs="Arial"/>
          <w:b/>
        </w:rPr>
        <w:t>/</w:t>
      </w:r>
      <w:r w:rsidR="0021193A">
        <w:rPr>
          <w:rFonts w:ascii="Arial" w:hAnsi="Arial" w:cs="Arial"/>
          <w:b/>
        </w:rPr>
        <w:t>22</w:t>
      </w:r>
      <w:r w:rsidR="00563AEA">
        <w:rPr>
          <w:rFonts w:ascii="Arial" w:hAnsi="Arial" w:cs="Arial"/>
          <w:b/>
        </w:rPr>
        <w:t>/2022</w:t>
      </w:r>
      <w:r w:rsidR="00767CBB">
        <w:rPr>
          <w:rFonts w:ascii="Arial" w:hAnsi="Arial" w:cs="Arial"/>
          <w:b/>
        </w:rPr>
        <w:t xml:space="preserve"> </w:t>
      </w:r>
      <w:r w:rsidR="0021193A">
        <w:rPr>
          <w:rFonts w:ascii="Arial" w:hAnsi="Arial" w:cs="Arial"/>
          <w:b/>
        </w:rPr>
        <w:t>1:00p.m. EST</w:t>
      </w:r>
    </w:p>
    <w:p w14:paraId="53EE97DA" w14:textId="77777777" w:rsidR="0082750E" w:rsidRPr="006C4DCC" w:rsidRDefault="0082750E">
      <w:pPr>
        <w:rPr>
          <w:rFonts w:ascii="Arial" w:hAnsi="Arial" w:cs="Arial"/>
          <w:b/>
        </w:rPr>
      </w:pPr>
    </w:p>
    <w:p w14:paraId="53EE97DB" w14:textId="77777777" w:rsidR="00F0186A" w:rsidRPr="00F0186A" w:rsidRDefault="00F0186A" w:rsidP="00F0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Only vendors registering for the RFP will be considered for a contract.  All other vendors will be disqualified.</w:t>
      </w:r>
    </w:p>
    <w:p w14:paraId="53EE97DC" w14:textId="77777777" w:rsidR="00232373" w:rsidRDefault="00232373" w:rsidP="00232373">
      <w:pPr>
        <w:jc w:val="center"/>
        <w:rPr>
          <w:rFonts w:ascii="Arial" w:hAnsi="Arial" w:cs="Arial"/>
          <w:b/>
        </w:rPr>
      </w:pPr>
    </w:p>
    <w:p w14:paraId="0CAC8799" w14:textId="50CDE10A" w:rsidR="00BF19AB" w:rsidRPr="00F223F8" w:rsidRDefault="00232373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 w:rsidRPr="00232373">
        <w:rPr>
          <w:rFonts w:ascii="Arial" w:hAnsi="Arial" w:cs="Arial"/>
          <w:b/>
          <w:sz w:val="24"/>
          <w:szCs w:val="24"/>
        </w:rPr>
        <w:t xml:space="preserve">Please </w:t>
      </w:r>
      <w:r w:rsidR="00BF19AB">
        <w:rPr>
          <w:rFonts w:ascii="Arial" w:hAnsi="Arial" w:cs="Arial"/>
          <w:b/>
          <w:sz w:val="24"/>
          <w:szCs w:val="24"/>
        </w:rPr>
        <w:t xml:space="preserve">email </w:t>
      </w:r>
      <w:r w:rsidRPr="00232373">
        <w:rPr>
          <w:rFonts w:ascii="Arial" w:hAnsi="Arial" w:cs="Arial"/>
          <w:b/>
          <w:sz w:val="24"/>
          <w:szCs w:val="24"/>
        </w:rPr>
        <w:t>this completed page to HCJFS Contract Ser</w:t>
      </w:r>
      <w:r w:rsidR="00BF19AB">
        <w:rPr>
          <w:rFonts w:ascii="Arial" w:hAnsi="Arial" w:cs="Arial"/>
          <w:b/>
          <w:sz w:val="24"/>
          <w:szCs w:val="24"/>
        </w:rPr>
        <w:t>vices</w:t>
      </w:r>
      <w:r w:rsidR="00E82325">
        <w:rPr>
          <w:rFonts w:ascii="Arial" w:hAnsi="Arial" w:cs="Arial"/>
          <w:b/>
          <w:sz w:val="24"/>
          <w:szCs w:val="24"/>
        </w:rPr>
        <w:t xml:space="preserve"> at: </w:t>
      </w:r>
      <w:hyperlink r:id="rId7" w:history="1">
        <w:r w:rsidR="0021193A" w:rsidRPr="00B11942">
          <w:rPr>
            <w:rStyle w:val="Hyperlink"/>
            <w:i/>
            <w:iCs/>
          </w:rPr>
          <w:t>Hamil_ContractServicesProcurementbullock@jfs.ohio.gov</w:t>
        </w:r>
      </w:hyperlink>
      <w:r w:rsidR="00BF19AB" w:rsidRPr="00F223F8">
        <w:rPr>
          <w:i/>
          <w:iCs/>
        </w:rPr>
        <w:t xml:space="preserve"> </w:t>
      </w:r>
    </w:p>
    <w:p w14:paraId="53EE97DF" w14:textId="4FD60263" w:rsidR="008D3218" w:rsidRPr="008D3218" w:rsidRDefault="00232373" w:rsidP="00BF19AB">
      <w:pPr>
        <w:jc w:val="center"/>
        <w:rPr>
          <w:rFonts w:ascii="Arial" w:hAnsi="Arial" w:cs="Arial"/>
        </w:rPr>
      </w:pPr>
      <w:r w:rsidRPr="00232373">
        <w:rPr>
          <w:rFonts w:ascii="Arial" w:hAnsi="Arial" w:cs="Arial"/>
          <w:b/>
          <w:sz w:val="24"/>
          <w:szCs w:val="24"/>
        </w:rPr>
        <w:t xml:space="preserve"> </w:t>
      </w:r>
    </w:p>
    <w:sectPr w:rsidR="008D3218" w:rsidRPr="008D3218" w:rsidSect="008D321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6"/>
    <w:rsid w:val="00067AD3"/>
    <w:rsid w:val="000709D0"/>
    <w:rsid w:val="000B3CE7"/>
    <w:rsid w:val="001B7743"/>
    <w:rsid w:val="001F07B7"/>
    <w:rsid w:val="0021193A"/>
    <w:rsid w:val="00217686"/>
    <w:rsid w:val="00232373"/>
    <w:rsid w:val="00250A52"/>
    <w:rsid w:val="00397C4F"/>
    <w:rsid w:val="003C204F"/>
    <w:rsid w:val="004447BE"/>
    <w:rsid w:val="00457080"/>
    <w:rsid w:val="004E5C3F"/>
    <w:rsid w:val="005040C2"/>
    <w:rsid w:val="00562B04"/>
    <w:rsid w:val="00563AEA"/>
    <w:rsid w:val="00592212"/>
    <w:rsid w:val="00606A24"/>
    <w:rsid w:val="0067104F"/>
    <w:rsid w:val="006C4DCC"/>
    <w:rsid w:val="006E0C7F"/>
    <w:rsid w:val="006E2E33"/>
    <w:rsid w:val="00734647"/>
    <w:rsid w:val="007551EA"/>
    <w:rsid w:val="00767CBB"/>
    <w:rsid w:val="007B0B83"/>
    <w:rsid w:val="007E0E33"/>
    <w:rsid w:val="007E677D"/>
    <w:rsid w:val="00805FC3"/>
    <w:rsid w:val="0082750E"/>
    <w:rsid w:val="00856593"/>
    <w:rsid w:val="00862ED4"/>
    <w:rsid w:val="008D3218"/>
    <w:rsid w:val="009B444E"/>
    <w:rsid w:val="009E71C9"/>
    <w:rsid w:val="009F003F"/>
    <w:rsid w:val="00BC76F3"/>
    <w:rsid w:val="00BD6DB6"/>
    <w:rsid w:val="00BF19AB"/>
    <w:rsid w:val="00C2720F"/>
    <w:rsid w:val="00C97697"/>
    <w:rsid w:val="00CF2589"/>
    <w:rsid w:val="00D212BB"/>
    <w:rsid w:val="00D860FB"/>
    <w:rsid w:val="00E23B1D"/>
    <w:rsid w:val="00E82325"/>
    <w:rsid w:val="00E96C97"/>
    <w:rsid w:val="00ED5AE0"/>
    <w:rsid w:val="00F0186A"/>
    <w:rsid w:val="00F97846"/>
    <w:rsid w:val="00FC3219"/>
    <w:rsid w:val="234C0B04"/>
    <w:rsid w:val="31316990"/>
    <w:rsid w:val="3256D810"/>
    <w:rsid w:val="380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EE979D"/>
  <w15:chartTrackingRefBased/>
  <w15:docId w15:val="{CAE2CD54-5CB3-4EAA-867F-1A2E33E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232373"/>
    <w:rPr>
      <w:sz w:val="16"/>
      <w:szCs w:val="16"/>
    </w:rPr>
  </w:style>
  <w:style w:type="paragraph" w:styleId="CommentText">
    <w:name w:val="annotation text"/>
    <w:basedOn w:val="Normal"/>
    <w:semiHidden/>
    <w:rsid w:val="00232373"/>
  </w:style>
  <w:style w:type="paragraph" w:styleId="CommentSubject">
    <w:name w:val="annotation subject"/>
    <w:basedOn w:val="CommentText"/>
    <w:next w:val="CommentText"/>
    <w:semiHidden/>
    <w:rsid w:val="00232373"/>
    <w:rPr>
      <w:b/>
      <w:bCs/>
    </w:rPr>
  </w:style>
  <w:style w:type="paragraph" w:styleId="BalloonText">
    <w:name w:val="Balloon Text"/>
    <w:basedOn w:val="Normal"/>
    <w:semiHidden/>
    <w:rsid w:val="002323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321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1193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1193A"/>
  </w:style>
  <w:style w:type="character" w:customStyle="1" w:styleId="eop">
    <w:name w:val="eop"/>
    <w:basedOn w:val="DefaultParagraphFont"/>
    <w:rsid w:val="0021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amil_ContractServicesProcurementbullock@jfs.ohi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CB94A-E124-45B6-A597-BBD67EF26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C7A66-7ECD-48B7-B3D0-A6C0EE0A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3EB59-DAC6-49B5-A24F-AED107C11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>HCJFS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HCJFS</dc:creator>
  <cp:keywords/>
  <dc:description/>
  <cp:lastModifiedBy>Lisa Willwerth</cp:lastModifiedBy>
  <cp:revision>3</cp:revision>
  <cp:lastPrinted>2008-04-11T12:41:00Z</cp:lastPrinted>
  <dcterms:created xsi:type="dcterms:W3CDTF">2022-04-13T12:38:00Z</dcterms:created>
  <dcterms:modified xsi:type="dcterms:W3CDTF">2022-04-13T13:16:00Z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Order">
    <vt:r8>99200</vt:r8>
  </property>
</Properties>
</file>