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3A88532E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</w:t>
      </w:r>
      <w:r w:rsidR="00B84C8D">
        <w:rPr>
          <w:rFonts w:ascii="Arial" w:hAnsi="Arial" w:cs="Arial"/>
          <w:b/>
          <w:bCs/>
          <w:sz w:val="24"/>
          <w:szCs w:val="24"/>
        </w:rPr>
        <w:t>01</w:t>
      </w:r>
      <w:r w:rsidRPr="234C0B04">
        <w:rPr>
          <w:rFonts w:ascii="Arial" w:hAnsi="Arial" w:cs="Arial"/>
          <w:b/>
          <w:bCs/>
          <w:sz w:val="24"/>
          <w:szCs w:val="24"/>
        </w:rPr>
        <w:t>-2</w:t>
      </w:r>
      <w:r w:rsidR="00B84C8D">
        <w:rPr>
          <w:rFonts w:ascii="Arial" w:hAnsi="Arial" w:cs="Arial"/>
          <w:b/>
          <w:bCs/>
          <w:sz w:val="24"/>
          <w:szCs w:val="24"/>
        </w:rPr>
        <w:t>2</w:t>
      </w:r>
      <w:r w:rsidR="00B124C7">
        <w:rPr>
          <w:rFonts w:ascii="Arial" w:hAnsi="Arial" w:cs="Arial"/>
          <w:b/>
          <w:bCs/>
          <w:sz w:val="24"/>
          <w:szCs w:val="24"/>
        </w:rPr>
        <w:t>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</w:p>
    <w:p w14:paraId="1D151FA0" w14:textId="341C4EA6" w:rsidR="00BD6DB6" w:rsidRDefault="00B84C8D" w:rsidP="00BD6D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Employment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77777777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BF19AB" w:rsidRPr="00F223F8">
        <w:fldChar w:fldCharType="begin"/>
      </w:r>
      <w:r w:rsidR="00BF19AB" w:rsidRPr="00F223F8">
        <w:instrText xml:space="preserve"> HYPERLINK "mailto:Hamil_ContractServicesProcurement@jfs.ohio.gov" </w:instrText>
      </w:r>
      <w:r w:rsidR="00BF19AB" w:rsidRPr="00F223F8">
        <w:fldChar w:fldCharType="separate"/>
      </w:r>
      <w:r w:rsidR="00BF19AB" w:rsidRPr="00F223F8">
        <w:rPr>
          <w:rStyle w:val="Hyperlink"/>
          <w:i/>
          <w:iCs/>
        </w:rPr>
        <w:t>Hamil_ContractServicesProcurement@jfs.ohio.gov</w:t>
      </w:r>
      <w:r w:rsidR="00BF19AB" w:rsidRPr="00F223F8"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2173F6EF" w:rsidR="001F07B7" w:rsidRDefault="006C4DCC">
      <w:pPr>
        <w:numPr>
          <w:ins w:id="1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563AEA">
        <w:rPr>
          <w:rFonts w:ascii="Arial" w:hAnsi="Arial" w:cs="Arial"/>
          <w:b/>
        </w:rPr>
        <w:t>1/</w:t>
      </w:r>
      <w:r w:rsidR="00B124C7">
        <w:rPr>
          <w:rFonts w:ascii="Arial" w:hAnsi="Arial" w:cs="Arial"/>
          <w:b/>
        </w:rPr>
        <w:t>27</w:t>
      </w:r>
      <w:r w:rsidR="00563AEA">
        <w:rPr>
          <w:rFonts w:ascii="Arial" w:hAnsi="Arial" w:cs="Arial"/>
          <w:b/>
        </w:rPr>
        <w:t>/2022</w:t>
      </w:r>
      <w:r w:rsidR="00767CBB">
        <w:rPr>
          <w:rFonts w:ascii="Arial" w:hAnsi="Arial" w:cs="Arial"/>
          <w:b/>
        </w:rPr>
        <w:t xml:space="preserve"> </w:t>
      </w:r>
      <w:r w:rsidR="00B124C7">
        <w:rPr>
          <w:rFonts w:ascii="Arial" w:hAnsi="Arial" w:cs="Arial"/>
          <w:b/>
        </w:rPr>
        <w:t>12:00 PM (NOON)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61CCE650" w14:textId="60267318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E82325" w:rsidRPr="008D5CDC">
          <w:rPr>
            <w:rStyle w:val="Hyperlink"/>
            <w:i/>
            <w:iCs/>
          </w:rPr>
          <w:t>Hamil_ContractServicesProcurement@jfs.ohio.gov</w:t>
        </w:r>
      </w:hyperlink>
      <w:r w:rsidR="00BF19AB" w:rsidRPr="00F223F8">
        <w:rPr>
          <w:i/>
          <w:iCs/>
        </w:rPr>
        <w:t xml:space="preserve"> </w:t>
      </w:r>
    </w:p>
    <w:p w14:paraId="0CAC8799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709D0"/>
    <w:rsid w:val="000B3CE7"/>
    <w:rsid w:val="001B7743"/>
    <w:rsid w:val="001F07B7"/>
    <w:rsid w:val="00217686"/>
    <w:rsid w:val="00232373"/>
    <w:rsid w:val="00250A52"/>
    <w:rsid w:val="00397C4F"/>
    <w:rsid w:val="003C204F"/>
    <w:rsid w:val="004447BE"/>
    <w:rsid w:val="00457080"/>
    <w:rsid w:val="004E5C3F"/>
    <w:rsid w:val="005040C2"/>
    <w:rsid w:val="00562B04"/>
    <w:rsid w:val="00563AEA"/>
    <w:rsid w:val="00592212"/>
    <w:rsid w:val="0067104F"/>
    <w:rsid w:val="006C4DCC"/>
    <w:rsid w:val="006E0C7F"/>
    <w:rsid w:val="006E2E33"/>
    <w:rsid w:val="00734647"/>
    <w:rsid w:val="007551EA"/>
    <w:rsid w:val="00767CBB"/>
    <w:rsid w:val="007B0B83"/>
    <w:rsid w:val="007E0E33"/>
    <w:rsid w:val="007E677D"/>
    <w:rsid w:val="00805FC3"/>
    <w:rsid w:val="0082750E"/>
    <w:rsid w:val="00856593"/>
    <w:rsid w:val="00862ED4"/>
    <w:rsid w:val="008D3218"/>
    <w:rsid w:val="009B444E"/>
    <w:rsid w:val="009E71C9"/>
    <w:rsid w:val="009F003F"/>
    <w:rsid w:val="00A56663"/>
    <w:rsid w:val="00B124C7"/>
    <w:rsid w:val="00B84C8D"/>
    <w:rsid w:val="00BC76F3"/>
    <w:rsid w:val="00BD6DB6"/>
    <w:rsid w:val="00BF19AB"/>
    <w:rsid w:val="00C97697"/>
    <w:rsid w:val="00CF2589"/>
    <w:rsid w:val="00D212BB"/>
    <w:rsid w:val="00D860FB"/>
    <w:rsid w:val="00E23B1D"/>
    <w:rsid w:val="00E82325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C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C7A66-7ECD-48B7-B3D0-A6C0EE0A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1767</Characters>
  <Application>Microsoft Office Word</Application>
  <DocSecurity>0</DocSecurity>
  <Lines>14</Lines>
  <Paragraphs>4</Paragraphs>
  <ScaleCrop>false</ScaleCrop>
  <Company>HCJFS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3</cp:revision>
  <cp:lastPrinted>2008-04-11T12:41:00Z</cp:lastPrinted>
  <dcterms:created xsi:type="dcterms:W3CDTF">2022-01-12T15:38:00Z</dcterms:created>
  <dcterms:modified xsi:type="dcterms:W3CDTF">2022-01-14T17:33:00Z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</Properties>
</file>