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421D" w14:textId="77777777" w:rsidR="000B746A" w:rsidRDefault="000B746A" w:rsidP="000B746A">
      <w:pPr>
        <w:ind w:left="720" w:hanging="360"/>
      </w:pPr>
    </w:p>
    <w:p w14:paraId="66B893FB" w14:textId="77777777" w:rsidR="000B746A" w:rsidRDefault="000B746A" w:rsidP="000B746A">
      <w:pPr>
        <w:jc w:val="center"/>
      </w:pPr>
      <w:r>
        <w:t>Addendum 2</w:t>
      </w:r>
    </w:p>
    <w:p w14:paraId="5211EAAF" w14:textId="77777777" w:rsidR="000B746A" w:rsidRDefault="000B746A" w:rsidP="000B746A">
      <w:pPr>
        <w:jc w:val="center"/>
      </w:pPr>
      <w:r>
        <w:t>RFP KB02-24R</w:t>
      </w:r>
    </w:p>
    <w:p w14:paraId="14652800" w14:textId="77777777" w:rsidR="000B746A" w:rsidRDefault="000B746A" w:rsidP="000B746A">
      <w:pPr>
        <w:jc w:val="center"/>
      </w:pPr>
      <w:r>
        <w:t>Substance Abuse Testing</w:t>
      </w:r>
    </w:p>
    <w:p w14:paraId="07BC351C" w14:textId="77777777" w:rsidR="000B746A" w:rsidRDefault="000B746A" w:rsidP="000B746A">
      <w:pPr>
        <w:jc w:val="center"/>
      </w:pPr>
      <w:r>
        <w:t>Questions and Answers</w:t>
      </w:r>
    </w:p>
    <w:p w14:paraId="17B7B870" w14:textId="77777777" w:rsidR="000B746A" w:rsidRDefault="000B746A" w:rsidP="000B746A">
      <w:pPr>
        <w:pStyle w:val="ListParagraph"/>
        <w:jc w:val="center"/>
        <w:rPr>
          <w:rFonts w:eastAsia="Times New Roman"/>
        </w:rPr>
      </w:pPr>
    </w:p>
    <w:p w14:paraId="6156A943" w14:textId="77777777" w:rsidR="000B746A" w:rsidRDefault="000B746A" w:rsidP="000B746A">
      <w:pPr>
        <w:pStyle w:val="ListParagraph"/>
        <w:rPr>
          <w:rFonts w:eastAsia="Times New Roman"/>
        </w:rPr>
      </w:pPr>
    </w:p>
    <w:p w14:paraId="7D1B9CB1" w14:textId="7E2B61DF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are the names/locations/hours of your current specimen collection locations?</w:t>
      </w:r>
    </w:p>
    <w:p w14:paraId="36DD3FCB" w14:textId="77777777" w:rsidR="000B746A" w:rsidRPr="00242240" w:rsidRDefault="000B746A" w:rsidP="000B746A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242240">
        <w:rPr>
          <w:rFonts w:eastAsia="Times New Roman"/>
        </w:rPr>
        <w:t xml:space="preserve">Any Lab Test Now, Forest </w:t>
      </w:r>
      <w:proofErr w:type="gramStart"/>
      <w:r w:rsidRPr="00242240">
        <w:rPr>
          <w:rFonts w:eastAsia="Times New Roman"/>
        </w:rPr>
        <w:t>Park,  Hours</w:t>
      </w:r>
      <w:proofErr w:type="gramEnd"/>
      <w:r w:rsidRPr="00242240">
        <w:rPr>
          <w:rFonts w:eastAsia="Times New Roman"/>
        </w:rPr>
        <w:t>, Mon – Fri 9am – 5:15pm, Sat 9am – 12:30pm</w:t>
      </w:r>
    </w:p>
    <w:p w14:paraId="60E52FC7" w14:textId="77777777" w:rsidR="000B746A" w:rsidRPr="00242240" w:rsidRDefault="000B746A" w:rsidP="000B746A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242240">
        <w:rPr>
          <w:rFonts w:eastAsia="Times New Roman"/>
        </w:rPr>
        <w:t>Any Lab Test Now, Erlanger KY, Hours, Mon – Fri 9am – 5:15pm</w:t>
      </w:r>
    </w:p>
    <w:p w14:paraId="127AD67B" w14:textId="77777777" w:rsidR="000B746A" w:rsidRDefault="000B746A" w:rsidP="000B746A">
      <w:pPr>
        <w:pStyle w:val="ListParagraph"/>
        <w:rPr>
          <w:rFonts w:eastAsia="Times New Roman"/>
        </w:rPr>
      </w:pPr>
    </w:p>
    <w:p w14:paraId="2757259E" w14:textId="77777777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Can you provide the monthly volume of collections from each collection location?</w:t>
      </w:r>
    </w:p>
    <w:p w14:paraId="6256954F" w14:textId="0D1C74DB" w:rsidR="000B746A" w:rsidRPr="00242240" w:rsidRDefault="000B746A" w:rsidP="000B746A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242240">
        <w:rPr>
          <w:rFonts w:eastAsia="Times New Roman"/>
        </w:rPr>
        <w:t xml:space="preserve">Forest Park average monthly referrals scheduled is 225. Of those scheduled, there is a 33% No Show </w:t>
      </w:r>
      <w:r w:rsidR="00881AB3" w:rsidRPr="00242240">
        <w:rPr>
          <w:rFonts w:eastAsia="Times New Roman"/>
        </w:rPr>
        <w:t>rate.</w:t>
      </w:r>
    </w:p>
    <w:p w14:paraId="2EAADDE7" w14:textId="0D7D3DB3" w:rsidR="000B746A" w:rsidRPr="00242240" w:rsidRDefault="000B746A" w:rsidP="000B746A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242240">
        <w:rPr>
          <w:rFonts w:eastAsia="Times New Roman"/>
        </w:rPr>
        <w:t xml:space="preserve">Erlanger average monthly referrals scheduled is 32. Of those scheduled, there is a 33% No Show </w:t>
      </w:r>
      <w:r w:rsidR="00881AB3" w:rsidRPr="00242240">
        <w:rPr>
          <w:rFonts w:eastAsia="Times New Roman"/>
        </w:rPr>
        <w:t>rate.</w:t>
      </w:r>
    </w:p>
    <w:p w14:paraId="4425F45A" w14:textId="77777777" w:rsidR="000B746A" w:rsidRDefault="000B746A" w:rsidP="000B746A">
      <w:pPr>
        <w:pStyle w:val="ListParagraph"/>
        <w:rPr>
          <w:rFonts w:eastAsia="Times New Roman"/>
        </w:rPr>
      </w:pPr>
    </w:p>
    <w:p w14:paraId="554AE6DA" w14:textId="77777777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many collection locations are required?</w:t>
      </w:r>
    </w:p>
    <w:p w14:paraId="43E03616" w14:textId="2AB77BC7" w:rsidR="000035D1" w:rsidRDefault="000035D1" w:rsidP="000035D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HCJFS serves a diverse client population throughout all of Hamilton County, </w:t>
      </w:r>
      <w:proofErr w:type="gramStart"/>
      <w:r>
        <w:rPr>
          <w:rFonts w:eastAsia="Times New Roman"/>
        </w:rPr>
        <w:t>Ohio</w:t>
      </w:r>
      <w:proofErr w:type="gramEnd"/>
      <w:r>
        <w:rPr>
          <w:rFonts w:eastAsia="Times New Roman"/>
        </w:rPr>
        <w:t xml:space="preserve"> and surrounding areas.  Our clients have a wide variety of work schedules and locations, availability, and transportation.  We would especially be interested in a vendor which provided multiple easy-to-reach locations along the bus line, at a variety of service hours to assist in accommodating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our diverse client needs.  We prefer at least one location on the bus line. </w:t>
      </w:r>
    </w:p>
    <w:p w14:paraId="13E7B9CD" w14:textId="77777777" w:rsidR="000035D1" w:rsidRDefault="000035D1" w:rsidP="000035D1">
      <w:pPr>
        <w:pStyle w:val="ListParagraph"/>
        <w:ind w:left="1260"/>
        <w:rPr>
          <w:rFonts w:eastAsia="Times New Roman"/>
        </w:rPr>
      </w:pPr>
    </w:p>
    <w:p w14:paraId="228C8376" w14:textId="77777777" w:rsidR="000B746A" w:rsidRDefault="000B746A" w:rsidP="000B746A">
      <w:pPr>
        <w:pStyle w:val="ListParagraph"/>
        <w:rPr>
          <w:rFonts w:eastAsia="Times New Roman"/>
        </w:rPr>
      </w:pPr>
    </w:p>
    <w:p w14:paraId="35872BD6" w14:textId="77777777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Are any of the donor samples collected by the County case workers?  If so, how many are collected by the County </w:t>
      </w:r>
      <w:proofErr w:type="gramStart"/>
      <w:r>
        <w:rPr>
          <w:rFonts w:eastAsia="Times New Roman"/>
        </w:rPr>
        <w:t>on a monthly basis</w:t>
      </w:r>
      <w:proofErr w:type="gramEnd"/>
      <w:r>
        <w:rPr>
          <w:rFonts w:eastAsia="Times New Roman"/>
        </w:rPr>
        <w:t>?</w:t>
      </w:r>
    </w:p>
    <w:p w14:paraId="73068F8E" w14:textId="77777777" w:rsidR="000B746A" w:rsidRPr="000B746A" w:rsidRDefault="000B746A" w:rsidP="000B746A">
      <w:pPr>
        <w:pStyle w:val="ListParagraph"/>
        <w:rPr>
          <w:rFonts w:eastAsia="Times New Roman"/>
        </w:rPr>
      </w:pPr>
    </w:p>
    <w:p w14:paraId="14BEB3DB" w14:textId="055AFFD3" w:rsidR="000B746A" w:rsidRDefault="000B746A" w:rsidP="000035D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None </w:t>
      </w:r>
      <w:proofErr w:type="gramStart"/>
      <w:r>
        <w:rPr>
          <w:rFonts w:eastAsia="Times New Roman"/>
        </w:rPr>
        <w:t>at this time</w:t>
      </w:r>
      <w:proofErr w:type="gramEnd"/>
    </w:p>
    <w:p w14:paraId="3309B948" w14:textId="77777777" w:rsidR="000B746A" w:rsidRDefault="000B746A" w:rsidP="000B746A">
      <w:pPr>
        <w:pStyle w:val="ListParagraph"/>
        <w:ind w:left="1440"/>
        <w:rPr>
          <w:rFonts w:eastAsia="Times New Roman"/>
        </w:rPr>
      </w:pPr>
    </w:p>
    <w:p w14:paraId="1DA98723" w14:textId="77777777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Please provide all addresses where County collected samples should be picked up for transportation to the laboratory.</w:t>
      </w:r>
    </w:p>
    <w:p w14:paraId="2150D636" w14:textId="77777777" w:rsidR="000B746A" w:rsidRDefault="000B746A" w:rsidP="000B746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222 E Central Parkway</w:t>
      </w:r>
    </w:p>
    <w:p w14:paraId="3536A917" w14:textId="77777777" w:rsidR="000B746A" w:rsidRDefault="000B746A" w:rsidP="000B746A">
      <w:pPr>
        <w:pStyle w:val="ListParagraph"/>
        <w:ind w:left="1440"/>
      </w:pPr>
      <w:r>
        <w:t>Cincinnati OH 45202</w:t>
      </w:r>
    </w:p>
    <w:p w14:paraId="39865F17" w14:textId="77777777" w:rsidR="000B746A" w:rsidRDefault="000B746A" w:rsidP="000B746A">
      <w:pPr>
        <w:pStyle w:val="ListParagraph"/>
        <w:rPr>
          <w:rFonts w:eastAsia="Times New Roman"/>
        </w:rPr>
      </w:pPr>
    </w:p>
    <w:p w14:paraId="0BB20DC1" w14:textId="77777777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turnaround time for test results, can this be revised to require test results within 24 – 48 hours of receipt of the sample by the laboratory?</w:t>
      </w:r>
    </w:p>
    <w:p w14:paraId="111D47B0" w14:textId="3B4F3D2B" w:rsidR="000B746A" w:rsidRDefault="000035D1" w:rsidP="000B746A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We prefer a turnaround of 24 </w:t>
      </w:r>
      <w:proofErr w:type="gramStart"/>
      <w:r>
        <w:rPr>
          <w:rFonts w:eastAsia="Times New Roman"/>
        </w:rPr>
        <w:t>hours, but</w:t>
      </w:r>
      <w:proofErr w:type="gramEnd"/>
      <w:r>
        <w:rPr>
          <w:rFonts w:eastAsia="Times New Roman"/>
        </w:rPr>
        <w:t xml:space="preserve"> require no more than 48 hours. </w:t>
      </w:r>
    </w:p>
    <w:p w14:paraId="5FA5A584" w14:textId="77777777" w:rsidR="000035D1" w:rsidRDefault="000035D1" w:rsidP="000B746A">
      <w:pPr>
        <w:pStyle w:val="ListParagraph"/>
        <w:rPr>
          <w:rFonts w:eastAsia="Times New Roman"/>
        </w:rPr>
      </w:pPr>
    </w:p>
    <w:p w14:paraId="48C655E4" w14:textId="77777777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Is the County using onsite tests for initial screen testing, or are specimens sent to a certified laboratory for initial screen testing?  </w:t>
      </w:r>
    </w:p>
    <w:p w14:paraId="38ADF235" w14:textId="5BF0E2C8" w:rsidR="000B746A" w:rsidRPr="00242240" w:rsidRDefault="000B746A" w:rsidP="000B746A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00242240">
        <w:rPr>
          <w:rFonts w:eastAsia="Times New Roman"/>
        </w:rPr>
        <w:t xml:space="preserve">Currently, all </w:t>
      </w:r>
      <w:proofErr w:type="gramStart"/>
      <w:r w:rsidRPr="00242240">
        <w:rPr>
          <w:rFonts w:eastAsia="Times New Roman"/>
        </w:rPr>
        <w:t>specimen</w:t>
      </w:r>
      <w:proofErr w:type="gramEnd"/>
      <w:r w:rsidRPr="00242240">
        <w:rPr>
          <w:rFonts w:eastAsia="Times New Roman"/>
        </w:rPr>
        <w:t xml:space="preserve"> are collected </w:t>
      </w:r>
      <w:ins w:id="0" w:author="Bullock, Kristin" w:date="2024-02-16T12:09:00Z">
        <w:r w:rsidR="00074D19">
          <w:rPr>
            <w:rFonts w:eastAsia="Times New Roman"/>
          </w:rPr>
          <w:t>onsite</w:t>
        </w:r>
      </w:ins>
      <w:r w:rsidR="00DE2890">
        <w:rPr>
          <w:rFonts w:eastAsia="Times New Roman"/>
        </w:rPr>
        <w:t xml:space="preserve"> </w:t>
      </w:r>
      <w:r w:rsidRPr="00242240">
        <w:rPr>
          <w:rFonts w:eastAsia="Times New Roman"/>
        </w:rPr>
        <w:t>and</w:t>
      </w:r>
      <w:ins w:id="1" w:author="Bullock, Kristin" w:date="2024-02-16T12:08:00Z">
        <w:r w:rsidR="00074D19">
          <w:rPr>
            <w:rFonts w:eastAsia="Times New Roman"/>
          </w:rPr>
          <w:t xml:space="preserve"> then</w:t>
        </w:r>
      </w:ins>
      <w:r w:rsidRPr="00242240">
        <w:rPr>
          <w:rFonts w:eastAsia="Times New Roman"/>
        </w:rPr>
        <w:t xml:space="preserve"> all positive urine samples are sent to the lab </w:t>
      </w:r>
      <w:commentRangeStart w:id="2"/>
      <w:r w:rsidRPr="00242240">
        <w:rPr>
          <w:rFonts w:eastAsia="Times New Roman"/>
        </w:rPr>
        <w:t>for</w:t>
      </w:r>
      <w:commentRangeEnd w:id="2"/>
      <w:r w:rsidR="00881AB3">
        <w:rPr>
          <w:rStyle w:val="CommentReference"/>
          <w:rFonts w:asciiTheme="minorHAnsi" w:hAnsiTheme="minorHAnsi" w:cstheme="minorBidi"/>
          <w:kern w:val="2"/>
        </w:rPr>
        <w:commentReference w:id="2"/>
      </w:r>
      <w:r w:rsidRPr="00242240">
        <w:rPr>
          <w:rFonts w:eastAsia="Times New Roman"/>
        </w:rPr>
        <w:t xml:space="preserve"> lab verified testing. </w:t>
      </w:r>
    </w:p>
    <w:p w14:paraId="661B5E97" w14:textId="77777777" w:rsidR="000B746A" w:rsidRPr="000B746A" w:rsidRDefault="000B746A" w:rsidP="000B746A">
      <w:pPr>
        <w:pStyle w:val="ListParagraph"/>
        <w:rPr>
          <w:rFonts w:eastAsia="Times New Roman"/>
        </w:rPr>
      </w:pPr>
    </w:p>
    <w:p w14:paraId="4DF25E60" w14:textId="77777777" w:rsidR="000B746A" w:rsidRDefault="000B746A" w:rsidP="000B746A">
      <w:pPr>
        <w:pStyle w:val="ListParagraph"/>
        <w:rPr>
          <w:rFonts w:eastAsia="Times New Roman"/>
        </w:rPr>
      </w:pPr>
    </w:p>
    <w:p w14:paraId="7BD9EF2E" w14:textId="77777777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In regards to</w:t>
      </w:r>
      <w:proofErr w:type="gramEnd"/>
      <w:r>
        <w:rPr>
          <w:rFonts w:eastAsia="Times New Roman"/>
        </w:rPr>
        <w:t xml:space="preserve"> the clients who do not show up for their test, is it acceptable to provide notification of no-shows via a report in the Vendors drug testing management system (versus on Vendor’s letterhead)?</w:t>
      </w:r>
    </w:p>
    <w:p w14:paraId="63C11E39" w14:textId="7CED593E" w:rsidR="000035D1" w:rsidRPr="000035D1" w:rsidRDefault="000035D1" w:rsidP="000035D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</w:t>
      </w:r>
      <w:r w:rsidRPr="000035D1">
        <w:rPr>
          <w:rFonts w:eastAsia="Times New Roman"/>
        </w:rPr>
        <w:t xml:space="preserve">he name of the vendor </w:t>
      </w:r>
      <w:r>
        <w:rPr>
          <w:rFonts w:eastAsia="Times New Roman"/>
        </w:rPr>
        <w:t>must</w:t>
      </w:r>
      <w:r w:rsidRPr="000035D1">
        <w:rPr>
          <w:rFonts w:eastAsia="Times New Roman"/>
        </w:rPr>
        <w:t xml:space="preserve"> clearly </w:t>
      </w:r>
      <w:proofErr w:type="gramStart"/>
      <w:r w:rsidRPr="000035D1">
        <w:rPr>
          <w:rFonts w:eastAsia="Times New Roman"/>
        </w:rPr>
        <w:t>labeled</w:t>
      </w:r>
      <w:proofErr w:type="gramEnd"/>
      <w:r w:rsidRPr="000035D1">
        <w:rPr>
          <w:rFonts w:eastAsia="Times New Roman"/>
        </w:rPr>
        <w:t xml:space="preserve"> on the Testing Management System reports.  want to ensure that this is legitimate and cannot be duplicated-would want to see what report looks like</w:t>
      </w:r>
      <w:ins w:id="3" w:author="Lisa Willwerth" w:date="2024-02-16T12:04:00Z">
        <w:r w:rsidR="00881AB3">
          <w:rPr>
            <w:rFonts w:eastAsia="Times New Roman"/>
          </w:rPr>
          <w:t xml:space="preserve">. </w:t>
        </w:r>
      </w:ins>
      <w:del w:id="4" w:author="Lisa Willwerth" w:date="2024-02-16T12:04:00Z">
        <w:r w:rsidRPr="000035D1" w:rsidDel="00881AB3">
          <w:rPr>
            <w:rFonts w:eastAsia="Times New Roman"/>
          </w:rPr>
          <w:delText>-</w:delText>
        </w:r>
      </w:del>
      <w:ins w:id="5" w:author="Lisa Willwerth" w:date="2024-02-16T12:04:00Z">
        <w:r w:rsidR="00881AB3">
          <w:rPr>
            <w:rFonts w:eastAsia="Times New Roman"/>
          </w:rPr>
          <w:t xml:space="preserve"> We </w:t>
        </w:r>
      </w:ins>
      <w:r w:rsidRPr="000035D1">
        <w:rPr>
          <w:rFonts w:eastAsia="Times New Roman"/>
        </w:rPr>
        <w:t xml:space="preserve">like the idea of a testing management system but may need the ability to request or generate a letter head in certain situations on a </w:t>
      </w:r>
      <w:proofErr w:type="gramStart"/>
      <w:r w:rsidRPr="000035D1">
        <w:rPr>
          <w:rFonts w:eastAsia="Times New Roman"/>
        </w:rPr>
        <w:t>case by case</w:t>
      </w:r>
      <w:proofErr w:type="gramEnd"/>
      <w:r w:rsidRPr="000035D1">
        <w:rPr>
          <w:rFonts w:eastAsia="Times New Roman"/>
        </w:rPr>
        <w:t xml:space="preserve"> basis</w:t>
      </w:r>
    </w:p>
    <w:p w14:paraId="4EFBCE33" w14:textId="77777777" w:rsidR="000035D1" w:rsidRDefault="000035D1" w:rsidP="000035D1">
      <w:pPr>
        <w:pStyle w:val="ListParagraph"/>
        <w:ind w:left="540"/>
        <w:rPr>
          <w:rFonts w:eastAsia="Times New Roman"/>
        </w:rPr>
      </w:pPr>
    </w:p>
    <w:p w14:paraId="403A1AF6" w14:textId="26B436EC" w:rsidR="000B746A" w:rsidDel="00881AB3" w:rsidRDefault="000B746A" w:rsidP="000B746A">
      <w:pPr>
        <w:pStyle w:val="ListParagraph"/>
        <w:rPr>
          <w:del w:id="6" w:author="Lisa Willwerth" w:date="2024-02-16T12:05:00Z"/>
          <w:rFonts w:eastAsia="Times New Roman"/>
        </w:rPr>
      </w:pPr>
    </w:p>
    <w:p w14:paraId="139AC4E6" w14:textId="77777777" w:rsidR="000B746A" w:rsidRDefault="000B746A" w:rsidP="000B746A">
      <w:pPr>
        <w:pStyle w:val="ListParagraph"/>
        <w:rPr>
          <w:rFonts w:eastAsia="Times New Roman"/>
        </w:rPr>
      </w:pPr>
    </w:p>
    <w:p w14:paraId="72B9B25E" w14:textId="23B3FBD3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many breathalyzers are required annually?</w:t>
      </w:r>
    </w:p>
    <w:p w14:paraId="606D4501" w14:textId="77777777" w:rsidR="000B746A" w:rsidRPr="00242240" w:rsidRDefault="000B746A" w:rsidP="000B746A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242240">
        <w:rPr>
          <w:rFonts w:eastAsia="Times New Roman"/>
        </w:rPr>
        <w:t>We have not requested any breathalyzers this year.</w:t>
      </w:r>
    </w:p>
    <w:p w14:paraId="5F154437" w14:textId="77777777" w:rsidR="000B746A" w:rsidRDefault="000B746A" w:rsidP="000B746A">
      <w:pPr>
        <w:pStyle w:val="ListParagraph"/>
        <w:rPr>
          <w:rFonts w:eastAsia="Times New Roman"/>
        </w:rPr>
      </w:pPr>
    </w:p>
    <w:p w14:paraId="58FCA753" w14:textId="77777777" w:rsidR="000B746A" w:rsidRDefault="000B746A" w:rsidP="000B74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is the volume of blood and hair testing being performed annually?</w:t>
      </w:r>
    </w:p>
    <w:p w14:paraId="0E381441" w14:textId="77777777" w:rsidR="000B746A" w:rsidRPr="00242240" w:rsidRDefault="000B746A" w:rsidP="000B746A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242240">
        <w:rPr>
          <w:rFonts w:eastAsia="Times New Roman"/>
        </w:rPr>
        <w:t xml:space="preserve">We have not requested any blood samples.  We typically request urine, </w:t>
      </w:r>
      <w:proofErr w:type="gramStart"/>
      <w:r w:rsidRPr="00242240">
        <w:rPr>
          <w:rFonts w:eastAsia="Times New Roman"/>
        </w:rPr>
        <w:t>hair</w:t>
      </w:r>
      <w:proofErr w:type="gramEnd"/>
      <w:r w:rsidRPr="00242240">
        <w:rPr>
          <w:rFonts w:eastAsia="Times New Roman"/>
        </w:rPr>
        <w:t xml:space="preserve"> and oral swabs. </w:t>
      </w:r>
      <w:proofErr w:type="gramStart"/>
      <w:r w:rsidRPr="00242240">
        <w:rPr>
          <w:rFonts w:eastAsia="Times New Roman"/>
        </w:rPr>
        <w:t>The majority of</w:t>
      </w:r>
      <w:proofErr w:type="gramEnd"/>
      <w:r w:rsidRPr="00242240">
        <w:rPr>
          <w:rFonts w:eastAsia="Times New Roman"/>
        </w:rPr>
        <w:t xml:space="preserve"> our referrals request both urine and hair sample testing. The volume of these referrals is addressed above in the second question.</w:t>
      </w:r>
    </w:p>
    <w:p w14:paraId="3B53E716" w14:textId="77777777" w:rsidR="000B746A" w:rsidRDefault="000B746A" w:rsidP="000B746A">
      <w:pPr>
        <w:pStyle w:val="ListParagraph"/>
        <w:rPr>
          <w:rFonts w:eastAsia="Times New Roman"/>
        </w:rPr>
      </w:pPr>
    </w:p>
    <w:p w14:paraId="6FABF9A2" w14:textId="77777777" w:rsid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</w:rPr>
        <w:t>In Item 18 at the top of page 8 of the RFP, “</w:t>
      </w:r>
      <w:r>
        <w:rPr>
          <w:rFonts w:eastAsia="Times New Roman"/>
          <w:sz w:val="23"/>
          <w:szCs w:val="23"/>
        </w:rPr>
        <w:t>18. Describe how Provider will respond to the tracts as described above.”  Can you please clarify what is meant by “tracts”?  Are you referring to the questions 1 – 17 that are listed above the question #18?</w:t>
      </w:r>
    </w:p>
    <w:p w14:paraId="6F3A2010" w14:textId="77777777" w:rsidR="000B746A" w:rsidRPr="00CA4D39" w:rsidRDefault="000B746A" w:rsidP="000B746A">
      <w:pPr>
        <w:pStyle w:val="Default"/>
        <w:numPr>
          <w:ilvl w:val="1"/>
          <w:numId w:val="1"/>
        </w:numPr>
        <w:rPr>
          <w:rFonts w:eastAsia="Times New Roman"/>
          <w:sz w:val="23"/>
          <w:szCs w:val="23"/>
        </w:rPr>
      </w:pPr>
      <w:r w:rsidRPr="00CA4D39">
        <w:rPr>
          <w:rFonts w:eastAsia="Times New Roman"/>
          <w:sz w:val="23"/>
          <w:szCs w:val="23"/>
        </w:rPr>
        <w:t>Please replace the word “tracts” with the word or “expectations”</w:t>
      </w:r>
    </w:p>
    <w:p w14:paraId="23ECF4A2" w14:textId="77777777" w:rsidR="000B746A" w:rsidRPr="00CA4D39" w:rsidRDefault="000B746A" w:rsidP="000B746A">
      <w:pPr>
        <w:pStyle w:val="Default"/>
        <w:numPr>
          <w:ilvl w:val="1"/>
          <w:numId w:val="1"/>
        </w:numPr>
        <w:rPr>
          <w:rFonts w:eastAsia="Times New Roman"/>
          <w:b/>
          <w:bCs/>
          <w:i/>
          <w:iCs/>
          <w:sz w:val="23"/>
          <w:szCs w:val="23"/>
        </w:rPr>
      </w:pPr>
      <w:r w:rsidRPr="00CA4D39">
        <w:rPr>
          <w:rFonts w:eastAsia="Times New Roman"/>
          <w:sz w:val="23"/>
          <w:szCs w:val="23"/>
        </w:rPr>
        <w:t>EXAMPLE:” How will the provider meet the “expectations” as defined above?”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  </w:t>
      </w:r>
    </w:p>
    <w:p w14:paraId="13D589BF" w14:textId="77777777" w:rsidR="000B746A" w:rsidRDefault="000B746A" w:rsidP="000B746A">
      <w:pPr>
        <w:pStyle w:val="Default"/>
        <w:ind w:left="720"/>
        <w:rPr>
          <w:rFonts w:eastAsia="Times New Roman"/>
          <w:sz w:val="23"/>
          <w:szCs w:val="23"/>
        </w:rPr>
      </w:pPr>
    </w:p>
    <w:p w14:paraId="3394BDEE" w14:textId="77777777" w:rsid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Is the vendor required to transport customers to the drug testing sites (per B on page 10)?</w:t>
      </w:r>
    </w:p>
    <w:p w14:paraId="316E1343" w14:textId="77777777" w:rsidR="000B746A" w:rsidRDefault="000B746A" w:rsidP="000B746A">
      <w:pPr>
        <w:pStyle w:val="Default"/>
        <w:numPr>
          <w:ilvl w:val="1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The vendor is </w:t>
      </w:r>
      <w:r>
        <w:rPr>
          <w:rFonts w:eastAsia="Times New Roman"/>
          <w:i/>
          <w:iCs/>
          <w:sz w:val="23"/>
          <w:szCs w:val="23"/>
        </w:rPr>
        <w:t xml:space="preserve">not </w:t>
      </w:r>
      <w:r>
        <w:rPr>
          <w:rFonts w:eastAsia="Times New Roman"/>
          <w:sz w:val="23"/>
          <w:szCs w:val="23"/>
        </w:rPr>
        <w:t xml:space="preserve">expected or required to transport customers to the drug testing sites.  However, this is standard language we include in all </w:t>
      </w:r>
      <w:proofErr w:type="gramStart"/>
      <w:r>
        <w:rPr>
          <w:rFonts w:eastAsia="Times New Roman"/>
          <w:sz w:val="23"/>
          <w:szCs w:val="23"/>
        </w:rPr>
        <w:t>RFPs</w:t>
      </w:r>
      <w:proofErr w:type="gramEnd"/>
      <w:r>
        <w:rPr>
          <w:rFonts w:eastAsia="Times New Roman"/>
          <w:sz w:val="23"/>
          <w:szCs w:val="23"/>
        </w:rPr>
        <w:t xml:space="preserve"> so our expectations are clear.  This is not something that we believe would be relevant for this specific contract.  </w:t>
      </w:r>
    </w:p>
    <w:p w14:paraId="3152F425" w14:textId="77777777" w:rsidR="000B746A" w:rsidRDefault="000B746A" w:rsidP="000B746A">
      <w:pPr>
        <w:pStyle w:val="Default"/>
        <w:ind w:left="720"/>
        <w:rPr>
          <w:rFonts w:eastAsia="Times New Roman"/>
          <w:sz w:val="23"/>
          <w:szCs w:val="23"/>
        </w:rPr>
      </w:pPr>
    </w:p>
    <w:p w14:paraId="6C471386" w14:textId="77777777" w:rsidR="000B746A" w:rsidRP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proofErr w:type="gramStart"/>
      <w:r w:rsidRPr="000B746A">
        <w:rPr>
          <w:rFonts w:eastAsia="Times New Roman"/>
          <w:sz w:val="23"/>
          <w:szCs w:val="23"/>
        </w:rPr>
        <w:t>In regards to</w:t>
      </w:r>
      <w:proofErr w:type="gramEnd"/>
      <w:r w:rsidRPr="000B746A">
        <w:rPr>
          <w:rFonts w:eastAsia="Times New Roman"/>
          <w:sz w:val="23"/>
          <w:szCs w:val="23"/>
        </w:rPr>
        <w:t xml:space="preserve"> 2.4, Customer References, is it acceptable to provide contact information for references and background on the contract, in lieu of a “letter of reference”?</w:t>
      </w:r>
    </w:p>
    <w:p w14:paraId="6449DFCB" w14:textId="0B054647" w:rsidR="000B746A" w:rsidRDefault="000B746A" w:rsidP="008F2E92">
      <w:pPr>
        <w:pStyle w:val="Default"/>
        <w:numPr>
          <w:ilvl w:val="0"/>
          <w:numId w:val="11"/>
        </w:numPr>
        <w:rPr>
          <w:rFonts w:eastAsia="Times New Roman"/>
          <w:sz w:val="23"/>
          <w:szCs w:val="23"/>
        </w:rPr>
      </w:pPr>
      <w:r w:rsidRPr="000B746A">
        <w:rPr>
          <w:rFonts w:eastAsia="Times New Roman"/>
          <w:sz w:val="23"/>
          <w:szCs w:val="23"/>
        </w:rPr>
        <w:t xml:space="preserve">No, letters of reference are required. </w:t>
      </w:r>
    </w:p>
    <w:p w14:paraId="173C85CA" w14:textId="77777777" w:rsidR="000B746A" w:rsidRPr="000B746A" w:rsidRDefault="000B746A" w:rsidP="000B746A">
      <w:pPr>
        <w:pStyle w:val="Default"/>
        <w:ind w:left="720"/>
        <w:rPr>
          <w:rFonts w:eastAsia="Times New Roman"/>
          <w:sz w:val="23"/>
          <w:szCs w:val="23"/>
        </w:rPr>
      </w:pPr>
    </w:p>
    <w:p w14:paraId="7DC4E121" w14:textId="77777777" w:rsid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What is the County’s positivity rate for this program?</w:t>
      </w:r>
    </w:p>
    <w:p w14:paraId="6124DCAA" w14:textId="77777777" w:rsidR="000B746A" w:rsidRPr="00CA4D39" w:rsidRDefault="000B746A" w:rsidP="000B746A">
      <w:pPr>
        <w:pStyle w:val="Default"/>
        <w:numPr>
          <w:ilvl w:val="1"/>
          <w:numId w:val="1"/>
        </w:numPr>
        <w:rPr>
          <w:rFonts w:eastAsia="Times New Roman"/>
          <w:sz w:val="23"/>
          <w:szCs w:val="23"/>
        </w:rPr>
      </w:pPr>
      <w:r w:rsidRPr="00CA4D39">
        <w:rPr>
          <w:rFonts w:eastAsia="Times New Roman"/>
          <w:color w:val="auto"/>
          <w:sz w:val="23"/>
          <w:szCs w:val="23"/>
        </w:rPr>
        <w:t>We do not track this information</w:t>
      </w:r>
      <w:r>
        <w:rPr>
          <w:rFonts w:eastAsia="Times New Roman"/>
          <w:color w:val="auto"/>
          <w:sz w:val="23"/>
          <w:szCs w:val="23"/>
        </w:rPr>
        <w:t>.</w:t>
      </w:r>
    </w:p>
    <w:p w14:paraId="0382E0C3" w14:textId="30951298" w:rsidR="000B746A" w:rsidRDefault="000B746A" w:rsidP="000B746A">
      <w:pPr>
        <w:pStyle w:val="Default"/>
        <w:ind w:left="720"/>
        <w:rPr>
          <w:rFonts w:eastAsia="Times New Roman"/>
          <w:sz w:val="23"/>
          <w:szCs w:val="23"/>
        </w:rPr>
      </w:pPr>
    </w:p>
    <w:p w14:paraId="04FDAD19" w14:textId="77777777" w:rsid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proofErr w:type="gramStart"/>
      <w:r w:rsidRPr="000B746A">
        <w:rPr>
          <w:rFonts w:eastAsia="Times New Roman"/>
          <w:sz w:val="23"/>
          <w:szCs w:val="23"/>
        </w:rPr>
        <w:t>In regards to</w:t>
      </w:r>
      <w:proofErr w:type="gramEnd"/>
      <w:r w:rsidRPr="000B746A">
        <w:rPr>
          <w:rFonts w:eastAsia="Times New Roman"/>
          <w:sz w:val="23"/>
          <w:szCs w:val="23"/>
        </w:rPr>
        <w:t xml:space="preserve"> the contract provided with the RFP that is marked Sample, please confirm we can negotiate minor wording changes to the contract upon award.</w:t>
      </w:r>
    </w:p>
    <w:p w14:paraId="3A9D1A5A" w14:textId="137AA9F6" w:rsidR="000B746A" w:rsidRDefault="000B746A" w:rsidP="008F2E92">
      <w:pPr>
        <w:pStyle w:val="Default"/>
        <w:numPr>
          <w:ilvl w:val="0"/>
          <w:numId w:val="10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The attached contract is a sample. Negotiations regarding contracts can be made after proposals have been chosen. </w:t>
      </w:r>
    </w:p>
    <w:p w14:paraId="4C25E8A9" w14:textId="77777777" w:rsidR="000B746A" w:rsidRPr="000B746A" w:rsidRDefault="000B746A" w:rsidP="000B746A">
      <w:pPr>
        <w:pStyle w:val="Default"/>
        <w:ind w:left="720"/>
        <w:rPr>
          <w:rFonts w:eastAsia="Times New Roman"/>
          <w:sz w:val="23"/>
          <w:szCs w:val="23"/>
        </w:rPr>
      </w:pPr>
    </w:p>
    <w:p w14:paraId="12E6402C" w14:textId="655B833E" w:rsidR="000B746A" w:rsidRP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proofErr w:type="gramStart"/>
      <w:r w:rsidRPr="000B746A">
        <w:rPr>
          <w:rFonts w:eastAsia="Times New Roman"/>
          <w:sz w:val="23"/>
          <w:szCs w:val="23"/>
        </w:rPr>
        <w:t>In regards to</w:t>
      </w:r>
      <w:proofErr w:type="gramEnd"/>
      <w:r w:rsidRPr="000B746A">
        <w:rPr>
          <w:rFonts w:eastAsia="Times New Roman"/>
          <w:sz w:val="23"/>
          <w:szCs w:val="23"/>
        </w:rPr>
        <w:t xml:space="preserve"> the Provider Certification Process which is outlined starting on page 77 of the RFP pdf document, please confirm this is required after award (not with the proposal)</w:t>
      </w:r>
    </w:p>
    <w:p w14:paraId="21643E8A" w14:textId="5D620656" w:rsidR="000B746A" w:rsidRDefault="000B746A" w:rsidP="008F2E92">
      <w:pPr>
        <w:pStyle w:val="Default"/>
        <w:numPr>
          <w:ilvl w:val="0"/>
          <w:numId w:val="9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 xml:space="preserve">HCJFS reserves the right to complete the provider certification process for any selected vendor. This is not required to be sent in with this proposal. </w:t>
      </w:r>
    </w:p>
    <w:p w14:paraId="5FB5306D" w14:textId="77777777" w:rsidR="000B746A" w:rsidRPr="000B746A" w:rsidRDefault="000B746A" w:rsidP="000B746A">
      <w:pPr>
        <w:pStyle w:val="Default"/>
        <w:ind w:left="720"/>
        <w:rPr>
          <w:rFonts w:eastAsia="Times New Roman"/>
          <w:sz w:val="23"/>
          <w:szCs w:val="23"/>
        </w:rPr>
      </w:pPr>
    </w:p>
    <w:p w14:paraId="62496107" w14:textId="77777777" w:rsidR="000B746A" w:rsidRP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 w:rsidRPr="000B746A">
        <w:rPr>
          <w:rFonts w:eastAsia="Times New Roman"/>
          <w:sz w:val="23"/>
          <w:szCs w:val="23"/>
        </w:rPr>
        <w:t>Who is the current vendor for this contract?</w:t>
      </w:r>
      <w:r w:rsidRPr="000B746A">
        <w:rPr>
          <w:rFonts w:eastAsia="Times New Roman"/>
          <w:color w:val="auto"/>
          <w:sz w:val="23"/>
          <w:szCs w:val="23"/>
        </w:rPr>
        <w:t xml:space="preserve"> </w:t>
      </w:r>
    </w:p>
    <w:p w14:paraId="26389248" w14:textId="4BD5C091" w:rsidR="000B746A" w:rsidRDefault="000B746A" w:rsidP="008F2E92">
      <w:pPr>
        <w:pStyle w:val="Default"/>
        <w:numPr>
          <w:ilvl w:val="0"/>
          <w:numId w:val="8"/>
        </w:numPr>
        <w:rPr>
          <w:rFonts w:eastAsia="Times New Roman"/>
          <w:color w:val="auto"/>
          <w:sz w:val="23"/>
          <w:szCs w:val="23"/>
        </w:rPr>
      </w:pPr>
      <w:r w:rsidRPr="000B746A">
        <w:rPr>
          <w:rFonts w:eastAsia="Times New Roman"/>
          <w:color w:val="auto"/>
          <w:sz w:val="23"/>
          <w:szCs w:val="23"/>
        </w:rPr>
        <w:t xml:space="preserve">Modern Health LLC DBA Any Lab test Now, formally, Health Wealth Labs LLC DBA Any Lab Test Now- (New ownership occurred in July of 2023, and a Re-Assignment Contract was done to make the change, through our Prosecutor’s Office). </w:t>
      </w:r>
    </w:p>
    <w:p w14:paraId="366A316E" w14:textId="77777777" w:rsidR="008F2E92" w:rsidRPr="000B746A" w:rsidRDefault="008F2E92" w:rsidP="000B746A">
      <w:pPr>
        <w:pStyle w:val="Default"/>
        <w:ind w:left="540"/>
        <w:rPr>
          <w:rFonts w:eastAsia="Times New Roman"/>
          <w:sz w:val="23"/>
          <w:szCs w:val="23"/>
        </w:rPr>
      </w:pPr>
    </w:p>
    <w:p w14:paraId="628270E6" w14:textId="77777777" w:rsidR="000B746A" w:rsidRP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 w:rsidRPr="000B746A">
        <w:rPr>
          <w:rFonts w:eastAsia="Times New Roman"/>
          <w:sz w:val="23"/>
          <w:szCs w:val="23"/>
        </w:rPr>
        <w:t>What is the County currently paying for these services?</w:t>
      </w:r>
      <w:r w:rsidRPr="000B746A">
        <w:rPr>
          <w:rFonts w:eastAsia="Times New Roman"/>
          <w:color w:val="auto"/>
          <w:sz w:val="23"/>
          <w:szCs w:val="23"/>
        </w:rPr>
        <w:t xml:space="preserve"> </w:t>
      </w:r>
    </w:p>
    <w:p w14:paraId="635093C5" w14:textId="0D2F1698" w:rsidR="000B746A" w:rsidRPr="008F2E92" w:rsidRDefault="000B746A" w:rsidP="008F2E92">
      <w:pPr>
        <w:pStyle w:val="Default"/>
        <w:numPr>
          <w:ilvl w:val="0"/>
          <w:numId w:val="7"/>
        </w:numPr>
        <w:rPr>
          <w:rFonts w:eastAsia="Times New Roman"/>
          <w:sz w:val="23"/>
          <w:szCs w:val="23"/>
        </w:rPr>
      </w:pPr>
      <w:r w:rsidRPr="000B746A">
        <w:rPr>
          <w:rFonts w:eastAsia="Times New Roman"/>
          <w:color w:val="auto"/>
          <w:sz w:val="23"/>
          <w:szCs w:val="23"/>
        </w:rPr>
        <w:t>$250,000.00 per year</w:t>
      </w:r>
    </w:p>
    <w:p w14:paraId="6CDB02A5" w14:textId="77777777" w:rsidR="008F2E92" w:rsidRPr="000B746A" w:rsidRDefault="008F2E92" w:rsidP="008F2E92">
      <w:pPr>
        <w:pStyle w:val="Default"/>
        <w:ind w:left="1260"/>
        <w:rPr>
          <w:rFonts w:eastAsia="Times New Roman"/>
          <w:sz w:val="23"/>
          <w:szCs w:val="23"/>
        </w:rPr>
      </w:pPr>
    </w:p>
    <w:p w14:paraId="5A7CFDD6" w14:textId="77777777" w:rsidR="000B746A" w:rsidRPr="000B746A" w:rsidRDefault="000B746A" w:rsidP="000B746A">
      <w:pPr>
        <w:pStyle w:val="Default"/>
        <w:numPr>
          <w:ilvl w:val="0"/>
          <w:numId w:val="1"/>
        </w:numPr>
        <w:spacing w:line="252" w:lineRule="auto"/>
        <w:rPr>
          <w:rFonts w:eastAsia="Times New Roman"/>
        </w:rPr>
      </w:pPr>
      <w:r w:rsidRPr="000B746A">
        <w:rPr>
          <w:rFonts w:eastAsia="Times New Roman"/>
          <w:sz w:val="23"/>
          <w:szCs w:val="23"/>
        </w:rPr>
        <w:t>Is there a current contract available to view?</w:t>
      </w:r>
      <w:r w:rsidRPr="000B746A">
        <w:rPr>
          <w:rFonts w:eastAsia="Times New Roman"/>
          <w:color w:val="auto"/>
          <w:sz w:val="23"/>
          <w:szCs w:val="23"/>
        </w:rPr>
        <w:t xml:space="preserve"> </w:t>
      </w:r>
    </w:p>
    <w:p w14:paraId="2541CE93" w14:textId="3DC88636" w:rsidR="000B746A" w:rsidRPr="008F2E92" w:rsidRDefault="000B746A" w:rsidP="008F2E92">
      <w:pPr>
        <w:pStyle w:val="Default"/>
        <w:numPr>
          <w:ilvl w:val="0"/>
          <w:numId w:val="6"/>
        </w:numPr>
        <w:spacing w:line="252" w:lineRule="auto"/>
        <w:rPr>
          <w:rFonts w:eastAsia="Times New Roman"/>
        </w:rPr>
      </w:pPr>
      <w:r w:rsidRPr="000B746A">
        <w:rPr>
          <w:rFonts w:eastAsia="Times New Roman"/>
          <w:color w:val="auto"/>
          <w:sz w:val="23"/>
          <w:szCs w:val="23"/>
        </w:rPr>
        <w:t xml:space="preserve">Yes, </w:t>
      </w:r>
      <w:r w:rsidR="00560F12">
        <w:rPr>
          <w:rFonts w:eastAsia="Times New Roman"/>
          <w:color w:val="auto"/>
          <w:sz w:val="23"/>
          <w:szCs w:val="23"/>
        </w:rPr>
        <w:t xml:space="preserve">see </w:t>
      </w:r>
      <w:r w:rsidR="007130B1">
        <w:rPr>
          <w:rFonts w:eastAsia="Times New Roman"/>
          <w:color w:val="auto"/>
          <w:sz w:val="23"/>
          <w:szCs w:val="23"/>
        </w:rPr>
        <w:t xml:space="preserve">Attachment </w:t>
      </w:r>
      <w:r w:rsidR="00284A3D">
        <w:rPr>
          <w:rFonts w:eastAsia="Times New Roman"/>
          <w:color w:val="auto"/>
          <w:sz w:val="23"/>
          <w:szCs w:val="23"/>
        </w:rPr>
        <w:t>1</w:t>
      </w:r>
      <w:r w:rsidR="00560F12">
        <w:rPr>
          <w:rFonts w:eastAsia="Times New Roman"/>
          <w:color w:val="auto"/>
          <w:sz w:val="23"/>
          <w:szCs w:val="23"/>
        </w:rPr>
        <w:t xml:space="preserve"> to the Addendum #2</w:t>
      </w:r>
      <w:r w:rsidR="005D2725">
        <w:rPr>
          <w:rFonts w:eastAsia="Times New Roman"/>
          <w:color w:val="auto"/>
          <w:sz w:val="23"/>
          <w:szCs w:val="23"/>
        </w:rPr>
        <w:t xml:space="preserve">, </w:t>
      </w:r>
      <w:r w:rsidRPr="000B746A">
        <w:rPr>
          <w:rFonts w:eastAsia="Times New Roman"/>
          <w:color w:val="auto"/>
          <w:sz w:val="23"/>
          <w:szCs w:val="23"/>
        </w:rPr>
        <w:t xml:space="preserve"> but at the time it was with Health Wealth Labs LLC. **Please note that the Contract was amended to Increase the total dollar amount from the initial Contract due to increased utilization**</w:t>
      </w:r>
    </w:p>
    <w:p w14:paraId="382D501A" w14:textId="77777777" w:rsidR="008F2E92" w:rsidRPr="000B746A" w:rsidRDefault="008F2E92" w:rsidP="008F2E92">
      <w:pPr>
        <w:pStyle w:val="Default"/>
        <w:spacing w:line="252" w:lineRule="auto"/>
        <w:ind w:left="1260"/>
        <w:rPr>
          <w:rFonts w:eastAsia="Times New Roman"/>
        </w:rPr>
      </w:pPr>
    </w:p>
    <w:p w14:paraId="689EA75B" w14:textId="77777777" w:rsidR="000B746A" w:rsidRDefault="000B746A" w:rsidP="000B746A">
      <w:pPr>
        <w:pStyle w:val="Default"/>
        <w:numPr>
          <w:ilvl w:val="0"/>
          <w:numId w:val="1"/>
        </w:numPr>
        <w:spacing w:line="252" w:lineRule="auto"/>
        <w:rPr>
          <w:rFonts w:eastAsia="Times New Roman"/>
        </w:rPr>
      </w:pPr>
      <w:r w:rsidRPr="000B746A">
        <w:rPr>
          <w:rFonts w:eastAsia="Times New Roman"/>
        </w:rPr>
        <w:t xml:space="preserve">Approximately how many instances of testimony have been required in the past year? </w:t>
      </w:r>
    </w:p>
    <w:p w14:paraId="3076E379" w14:textId="77777777" w:rsidR="005D2725" w:rsidRPr="00CA4D39" w:rsidRDefault="005D2725" w:rsidP="005D2725">
      <w:pPr>
        <w:pStyle w:val="Default"/>
        <w:numPr>
          <w:ilvl w:val="1"/>
          <w:numId w:val="1"/>
        </w:numPr>
        <w:spacing w:line="252" w:lineRule="auto"/>
        <w:rPr>
          <w:rFonts w:eastAsia="Times New Roman"/>
        </w:rPr>
      </w:pPr>
      <w:r w:rsidRPr="00CA4D39">
        <w:rPr>
          <w:rFonts w:eastAsia="Times New Roman"/>
          <w:i/>
          <w:iCs/>
          <w:color w:val="auto"/>
        </w:rPr>
        <w:t>We do not track this data</w:t>
      </w:r>
      <w:r>
        <w:rPr>
          <w:rFonts w:eastAsia="Times New Roman"/>
          <w:i/>
          <w:iCs/>
          <w:color w:val="auto"/>
        </w:rPr>
        <w:t>.</w:t>
      </w:r>
    </w:p>
    <w:p w14:paraId="61991666" w14:textId="77777777" w:rsidR="005D2725" w:rsidRPr="000B746A" w:rsidRDefault="005D2725" w:rsidP="005D2725">
      <w:pPr>
        <w:pStyle w:val="Default"/>
        <w:spacing w:line="252" w:lineRule="auto"/>
        <w:ind w:left="540"/>
        <w:rPr>
          <w:rFonts w:eastAsia="Times New Roman"/>
        </w:rPr>
      </w:pPr>
    </w:p>
    <w:p w14:paraId="2987329D" w14:textId="77777777" w:rsid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Will the County accept telephonic testimony for expert witnesses?</w:t>
      </w:r>
    </w:p>
    <w:p w14:paraId="337254BD" w14:textId="77777777" w:rsidR="005D2725" w:rsidRPr="00CA4D39" w:rsidRDefault="005D2725" w:rsidP="005D2725">
      <w:pPr>
        <w:pStyle w:val="Defaul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is not a decision made by HCJFS. This decision will be made by the court and/or magistrate assigned to the case. </w:t>
      </w:r>
    </w:p>
    <w:p w14:paraId="3F5DBBAF" w14:textId="77777777" w:rsidR="005D2725" w:rsidRDefault="005D2725" w:rsidP="005D2725">
      <w:pPr>
        <w:pStyle w:val="Default"/>
        <w:ind w:left="540"/>
        <w:rPr>
          <w:rFonts w:eastAsia="Times New Roman"/>
        </w:rPr>
      </w:pPr>
    </w:p>
    <w:p w14:paraId="42AD81BC" w14:textId="77777777" w:rsidR="000B746A" w:rsidRDefault="000B746A" w:rsidP="000B746A">
      <w:pPr>
        <w:pStyle w:val="Defaul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Can you please name the drugs that are expected to be included in the testing for tricyclic antidepressants?</w:t>
      </w:r>
    </w:p>
    <w:p w14:paraId="1F88FB5A" w14:textId="44F857CB" w:rsidR="008F2E92" w:rsidRPr="008F2E92" w:rsidRDefault="008F2E92" w:rsidP="008F2E92">
      <w:pPr>
        <w:pStyle w:val="Default"/>
        <w:numPr>
          <w:ilvl w:val="0"/>
          <w:numId w:val="5"/>
        </w:numPr>
        <w:rPr>
          <w:rFonts w:eastAsia="Times New Roman"/>
        </w:rPr>
      </w:pPr>
      <w:r w:rsidRPr="008F2E92">
        <w:rPr>
          <w:rFonts w:eastAsia="Times New Roman"/>
        </w:rPr>
        <w:t>Amitriptyline, amoxapine, desipramine, doxepin, imipramine, nortriptyline, protriptyline and trimipramine.</w:t>
      </w:r>
    </w:p>
    <w:p w14:paraId="273C08B4" w14:textId="77777777" w:rsidR="00D809D8" w:rsidRDefault="00D809D8"/>
    <w:sectPr w:rsidR="00D8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isa Willwerth" w:date="2024-02-16T12:04:00Z" w:initials="LW">
    <w:p w14:paraId="658A275F" w14:textId="77777777" w:rsidR="00881AB3" w:rsidRDefault="00881AB3" w:rsidP="00746E73">
      <w:pPr>
        <w:pStyle w:val="CommentText"/>
      </w:pPr>
      <w:r>
        <w:rPr>
          <w:rStyle w:val="CommentReference"/>
        </w:rPr>
        <w:annotationRef/>
      </w:r>
      <w:r>
        <w:t>I feel like this answer is worded a little funny...all specimen are collected...where?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8A27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9CDB6" w16cex:dateUtc="2024-02-16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A275F" w16cid:durableId="2979CD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B2C"/>
    <w:multiLevelType w:val="hybridMultilevel"/>
    <w:tmpl w:val="5872A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F2687"/>
    <w:multiLevelType w:val="hybridMultilevel"/>
    <w:tmpl w:val="7E8E9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E1795"/>
    <w:multiLevelType w:val="hybridMultilevel"/>
    <w:tmpl w:val="A53A51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190A8A"/>
    <w:multiLevelType w:val="hybridMultilevel"/>
    <w:tmpl w:val="ED7A29F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0BA5606"/>
    <w:multiLevelType w:val="hybridMultilevel"/>
    <w:tmpl w:val="1D24499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B41B92"/>
    <w:multiLevelType w:val="hybridMultilevel"/>
    <w:tmpl w:val="E694632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2C31720"/>
    <w:multiLevelType w:val="hybridMultilevel"/>
    <w:tmpl w:val="C3784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E4912"/>
    <w:multiLevelType w:val="hybridMultilevel"/>
    <w:tmpl w:val="31D89824"/>
    <w:lvl w:ilvl="0" w:tplc="3DEAC72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4687"/>
    <w:multiLevelType w:val="hybridMultilevel"/>
    <w:tmpl w:val="CFD007CA"/>
    <w:lvl w:ilvl="0" w:tplc="0409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 w16cid:durableId="637805527">
    <w:abstractNumId w:val="7"/>
  </w:num>
  <w:num w:numId="2" w16cid:durableId="493643561">
    <w:abstractNumId w:val="7"/>
  </w:num>
  <w:num w:numId="3" w16cid:durableId="535850513">
    <w:abstractNumId w:val="4"/>
  </w:num>
  <w:num w:numId="4" w16cid:durableId="1387298304">
    <w:abstractNumId w:val="7"/>
  </w:num>
  <w:num w:numId="5" w16cid:durableId="1324699395">
    <w:abstractNumId w:val="8"/>
  </w:num>
  <w:num w:numId="6" w16cid:durableId="894048475">
    <w:abstractNumId w:val="2"/>
  </w:num>
  <w:num w:numId="7" w16cid:durableId="502932700">
    <w:abstractNumId w:val="3"/>
  </w:num>
  <w:num w:numId="8" w16cid:durableId="1573200392">
    <w:abstractNumId w:val="5"/>
  </w:num>
  <w:num w:numId="9" w16cid:durableId="1052801751">
    <w:abstractNumId w:val="6"/>
  </w:num>
  <w:num w:numId="10" w16cid:durableId="506021700">
    <w:abstractNumId w:val="1"/>
  </w:num>
  <w:num w:numId="11" w16cid:durableId="18508689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llock, Kristin">
    <w15:presenceInfo w15:providerId="AD" w15:userId="S::50010536@id.ohio.gov::bb2cfeaa-28c6-4d6a-aa63-2d480c08ccff"/>
  </w15:person>
  <w15:person w15:author="Lisa Willwerth">
    <w15:presenceInfo w15:providerId="None" w15:userId="Lisa Willwe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6A"/>
    <w:rsid w:val="000035D1"/>
    <w:rsid w:val="00074D19"/>
    <w:rsid w:val="00093C2F"/>
    <w:rsid w:val="000B746A"/>
    <w:rsid w:val="00284A3D"/>
    <w:rsid w:val="00560F12"/>
    <w:rsid w:val="005D2725"/>
    <w:rsid w:val="006A3519"/>
    <w:rsid w:val="007130B1"/>
    <w:rsid w:val="00881AB3"/>
    <w:rsid w:val="008F2E92"/>
    <w:rsid w:val="00D809D8"/>
    <w:rsid w:val="00D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F546"/>
  <w15:chartTrackingRefBased/>
  <w15:docId w15:val="{5CEA78AB-71FA-4A09-A3E1-E2A5EE2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6A"/>
    <w:pPr>
      <w:spacing w:after="0" w:line="240" w:lineRule="auto"/>
      <w:ind w:left="720"/>
    </w:pPr>
    <w:rPr>
      <w:rFonts w:ascii="Aptos" w:hAnsi="Aptos" w:cs="Calibri"/>
      <w:kern w:val="0"/>
    </w:rPr>
  </w:style>
  <w:style w:type="paragraph" w:customStyle="1" w:styleId="Default">
    <w:name w:val="Default"/>
    <w:basedOn w:val="Normal"/>
    <w:rsid w:val="000B746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6" ma:contentTypeDescription="Create a new document." ma:contentTypeScope="" ma:versionID="df7ed5b99c7105c25a9d9a99f3d46c82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f970cb8ec46c7449203a785fafbb6b20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3F57E-810C-457F-A3B7-905F12357467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2.xml><?xml version="1.0" encoding="utf-8"?>
<ds:datastoreItem xmlns:ds="http://schemas.openxmlformats.org/officeDocument/2006/customXml" ds:itemID="{195756AD-42CA-43CC-AB50-9A1B56BED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B088B-600D-4064-9785-DC63D91F1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Bullock, Kristin</dc:creator>
  <cp:keywords/>
  <dc:description/>
  <cp:lastModifiedBy>Lisa Willwerth</cp:lastModifiedBy>
  <cp:revision>2</cp:revision>
  <dcterms:created xsi:type="dcterms:W3CDTF">2024-02-16T18:02:00Z</dcterms:created>
  <dcterms:modified xsi:type="dcterms:W3CDTF">2024-02-16T18:02:00Z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MediaServiceImageTags">
    <vt:lpwstr/>
  </property>
</Properties>
</file>